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60" w:rsidRDefault="00F6644F" w:rsidP="00487AB0">
      <w:pPr>
        <w:rPr>
          <w:rFonts w:cs="Arial"/>
          <w:b/>
          <w:bCs/>
        </w:rPr>
      </w:pPr>
      <w:r>
        <w:rPr>
          <w:rFonts w:cs="Arial"/>
          <w:b/>
          <w:bCs/>
        </w:rPr>
        <w:t>APPENDIX A</w:t>
      </w:r>
    </w:p>
    <w:p w:rsidR="00487AB0" w:rsidRDefault="00F6644F" w:rsidP="00487AB0">
      <w:pPr>
        <w:rPr>
          <w:rFonts w:cs="Arial"/>
          <w:b/>
          <w:bCs/>
        </w:rPr>
      </w:pPr>
      <w:r>
        <w:rPr>
          <w:rFonts w:cs="Arial"/>
          <w:b/>
          <w:bCs/>
        </w:rPr>
        <w:t xml:space="preserve">FLOOD RISK MANAGEMENT </w:t>
      </w:r>
      <w:r>
        <w:rPr>
          <w:rFonts w:cs="Arial"/>
          <w:b/>
          <w:bCs/>
        </w:rPr>
        <w:t>DUTIES, ROLES AND DEFINITIONS</w:t>
      </w:r>
    </w:p>
    <w:p w:rsidR="00487AB0" w:rsidRDefault="00F6644F" w:rsidP="00487AB0">
      <w:pPr>
        <w:rPr>
          <w:rFonts w:cs="Arial"/>
          <w:b/>
          <w:bCs/>
        </w:rPr>
      </w:pPr>
    </w:p>
    <w:p w:rsidR="00487AB0" w:rsidRDefault="00F6644F" w:rsidP="00487AB0">
      <w:pPr>
        <w:rPr>
          <w:rFonts w:cs="Arial"/>
          <w:b/>
          <w:bCs/>
        </w:rPr>
      </w:pPr>
      <w:r>
        <w:rPr>
          <w:rFonts w:cs="Arial"/>
          <w:b/>
          <w:bCs/>
        </w:rPr>
        <w:t>1. Flood &amp; Water Management Act 2010 Duty</w:t>
      </w:r>
    </w:p>
    <w:p w:rsidR="00487AB0" w:rsidRPr="009B4A6D" w:rsidRDefault="00F6644F" w:rsidP="00487AB0">
      <w:pPr>
        <w:rPr>
          <w:rFonts w:cs="Arial"/>
        </w:rPr>
      </w:pPr>
      <w:r>
        <w:rPr>
          <w:rFonts w:cs="Arial"/>
        </w:rPr>
        <w:t xml:space="preserve">1.1 </w:t>
      </w:r>
      <w:r w:rsidRPr="009B4A6D">
        <w:rPr>
          <w:rFonts w:cs="Arial"/>
        </w:rPr>
        <w:t xml:space="preserve">Lancashire County Council (LCC) as a Lead Local Flood Authority (LLFA) has a duty to investigate flooding in accordance with Section 19 of the Flood and Water Management Act 2010 </w:t>
      </w:r>
      <w:r>
        <w:rPr>
          <w:rFonts w:cs="Arial"/>
        </w:rPr>
        <w:t xml:space="preserve">(FWMA) </w:t>
      </w:r>
      <w:r w:rsidRPr="009B4A6D">
        <w:rPr>
          <w:rFonts w:cs="Arial"/>
        </w:rPr>
        <w:t xml:space="preserve">as follows: </w:t>
      </w:r>
    </w:p>
    <w:p w:rsidR="00487AB0" w:rsidRPr="001D4496" w:rsidRDefault="00F6644F" w:rsidP="00487AB0">
      <w:pPr>
        <w:pStyle w:val="Para0"/>
        <w:jc w:val="both"/>
        <w:rPr>
          <w:sz w:val="24"/>
        </w:rPr>
      </w:pPr>
      <w:r>
        <w:rPr>
          <w:sz w:val="24"/>
        </w:rPr>
        <w:t xml:space="preserve">1.2 </w:t>
      </w:r>
      <w:r w:rsidRPr="001D4496">
        <w:rPr>
          <w:sz w:val="24"/>
        </w:rPr>
        <w:t>Section 19 states:</w:t>
      </w:r>
    </w:p>
    <w:p w:rsidR="00487AB0" w:rsidRPr="001D4496" w:rsidRDefault="00F6644F" w:rsidP="00487AB0">
      <w:pPr>
        <w:pStyle w:val="Para1number"/>
        <w:tabs>
          <w:tab w:val="clear" w:pos="360"/>
        </w:tabs>
        <w:ind w:left="782" w:hanging="357"/>
        <w:jc w:val="both"/>
        <w:rPr>
          <w:sz w:val="24"/>
        </w:rPr>
      </w:pPr>
      <w:r w:rsidRPr="001D4496">
        <w:rPr>
          <w:sz w:val="24"/>
        </w:rPr>
        <w:t>On becoming aware of a flood in it</w:t>
      </w:r>
      <w:r w:rsidRPr="001D4496">
        <w:rPr>
          <w:sz w:val="24"/>
        </w:rPr>
        <w:t xml:space="preserve">s area, a lead local flood authority must, </w:t>
      </w:r>
      <w:r w:rsidRPr="00415A69">
        <w:rPr>
          <w:sz w:val="24"/>
        </w:rPr>
        <w:t>to the extent that it considers it necessary or appropriate</w:t>
      </w:r>
      <w:r>
        <w:rPr>
          <w:sz w:val="24"/>
        </w:rPr>
        <w:t>, investigate:</w:t>
      </w:r>
    </w:p>
    <w:p w:rsidR="00487AB0" w:rsidRPr="001D4496" w:rsidRDefault="00F6644F" w:rsidP="00487AB0">
      <w:pPr>
        <w:pStyle w:val="Para2letter"/>
        <w:numPr>
          <w:ilvl w:val="0"/>
          <w:numId w:val="4"/>
        </w:numPr>
        <w:ind w:left="1276"/>
        <w:jc w:val="both"/>
        <w:rPr>
          <w:sz w:val="24"/>
        </w:rPr>
      </w:pPr>
      <w:r w:rsidRPr="001D4496">
        <w:rPr>
          <w:sz w:val="24"/>
        </w:rPr>
        <w:t xml:space="preserve">Which risk management authorities have relevant flood risk management functions, and </w:t>
      </w:r>
    </w:p>
    <w:p w:rsidR="00487AB0" w:rsidRPr="001D4496" w:rsidRDefault="00F6644F" w:rsidP="00487AB0">
      <w:pPr>
        <w:pStyle w:val="Para2letter"/>
        <w:numPr>
          <w:ilvl w:val="0"/>
          <w:numId w:val="4"/>
        </w:numPr>
        <w:ind w:left="1276"/>
        <w:jc w:val="both"/>
        <w:rPr>
          <w:sz w:val="24"/>
        </w:rPr>
      </w:pPr>
      <w:r w:rsidRPr="001D4496">
        <w:rPr>
          <w:sz w:val="24"/>
        </w:rPr>
        <w:t>Whether each of those risk management authorities has</w:t>
      </w:r>
      <w:r w:rsidRPr="001D4496">
        <w:rPr>
          <w:sz w:val="24"/>
        </w:rPr>
        <w:t xml:space="preserve"> exercised, or is proposing to exercise, those functions in response to the flood. </w:t>
      </w:r>
    </w:p>
    <w:p w:rsidR="00487AB0" w:rsidRPr="001D4496" w:rsidRDefault="00F6644F" w:rsidP="00487AB0">
      <w:pPr>
        <w:pStyle w:val="Para1number"/>
        <w:tabs>
          <w:tab w:val="clear" w:pos="360"/>
        </w:tabs>
        <w:ind w:left="782" w:hanging="357"/>
        <w:jc w:val="both"/>
        <w:rPr>
          <w:sz w:val="24"/>
        </w:rPr>
      </w:pPr>
      <w:r w:rsidRPr="001D4496">
        <w:rPr>
          <w:sz w:val="24"/>
        </w:rPr>
        <w:t>Where an authority carries out an investigation</w:t>
      </w:r>
      <w:r>
        <w:rPr>
          <w:sz w:val="24"/>
        </w:rPr>
        <w:t xml:space="preserve"> under subsection (1) it must:</w:t>
      </w:r>
    </w:p>
    <w:p w:rsidR="00487AB0" w:rsidRPr="001D4496" w:rsidRDefault="00F6644F" w:rsidP="00487AB0">
      <w:pPr>
        <w:pStyle w:val="Para0letter"/>
        <w:numPr>
          <w:ilvl w:val="0"/>
          <w:numId w:val="5"/>
        </w:numPr>
        <w:ind w:left="1276"/>
        <w:jc w:val="both"/>
        <w:rPr>
          <w:sz w:val="24"/>
        </w:rPr>
      </w:pPr>
      <w:r w:rsidRPr="001D4496">
        <w:rPr>
          <w:sz w:val="24"/>
        </w:rPr>
        <w:t xml:space="preserve">Publish the results of its investigation, and </w:t>
      </w:r>
    </w:p>
    <w:p w:rsidR="00487AB0" w:rsidRDefault="00F6644F" w:rsidP="00487AB0">
      <w:pPr>
        <w:pStyle w:val="Para2letter"/>
        <w:numPr>
          <w:ilvl w:val="0"/>
          <w:numId w:val="4"/>
        </w:numPr>
        <w:ind w:left="1276"/>
        <w:jc w:val="both"/>
        <w:rPr>
          <w:sz w:val="24"/>
        </w:rPr>
      </w:pPr>
      <w:r w:rsidRPr="001D4496">
        <w:rPr>
          <w:sz w:val="24"/>
        </w:rPr>
        <w:t>Notify any relevant risk management authorities</w:t>
      </w:r>
      <w:r w:rsidRPr="001D4496">
        <w:rPr>
          <w:sz w:val="24"/>
        </w:rPr>
        <w:t>.</w:t>
      </w:r>
    </w:p>
    <w:p w:rsidR="00487AB0" w:rsidRPr="001876F0" w:rsidRDefault="00F6644F" w:rsidP="00487AB0">
      <w:pPr>
        <w:pStyle w:val="Para2letter"/>
        <w:numPr>
          <w:ilvl w:val="0"/>
          <w:numId w:val="0"/>
        </w:numPr>
        <w:ind w:left="1276"/>
        <w:jc w:val="both"/>
        <w:rPr>
          <w:sz w:val="24"/>
        </w:rPr>
      </w:pPr>
    </w:p>
    <w:p w:rsidR="00487AB0" w:rsidRPr="001D4496" w:rsidRDefault="00F6644F" w:rsidP="00487AB0">
      <w:pPr>
        <w:pStyle w:val="Para2letter"/>
        <w:numPr>
          <w:ilvl w:val="0"/>
          <w:numId w:val="0"/>
        </w:numPr>
        <w:jc w:val="both"/>
        <w:rPr>
          <w:sz w:val="24"/>
        </w:rPr>
      </w:pPr>
      <w:r>
        <w:rPr>
          <w:sz w:val="24"/>
        </w:rPr>
        <w:t>1.3 The terms 'risk management functions' and 'risk management authorities' are defined in Section 2.</w:t>
      </w:r>
    </w:p>
    <w:p w:rsidR="00487AB0" w:rsidRDefault="00F6644F" w:rsidP="00487AB0">
      <w:pPr>
        <w:rPr>
          <w:rFonts w:cs="Arial"/>
        </w:rPr>
      </w:pPr>
    </w:p>
    <w:p w:rsidR="00487AB0" w:rsidRPr="00415A69" w:rsidRDefault="00F6644F" w:rsidP="00487AB0">
      <w:pPr>
        <w:pStyle w:val="Heading3"/>
        <w:rPr>
          <w:i w:val="0"/>
          <w:sz w:val="24"/>
        </w:rPr>
      </w:pPr>
      <w:r>
        <w:rPr>
          <w:i w:val="0"/>
          <w:sz w:val="24"/>
        </w:rPr>
        <w:t xml:space="preserve">2 </w:t>
      </w:r>
      <w:r w:rsidRPr="00415A69">
        <w:rPr>
          <w:i w:val="0"/>
          <w:sz w:val="24"/>
        </w:rPr>
        <w:t>Lancashire &amp; Blackpool Local Flood Risk Management Strategy</w:t>
      </w:r>
    </w:p>
    <w:p w:rsidR="00487AB0" w:rsidRPr="00F33F98" w:rsidRDefault="00F6644F" w:rsidP="00487AB0">
      <w:pPr>
        <w:pStyle w:val="Para0"/>
        <w:jc w:val="both"/>
        <w:rPr>
          <w:sz w:val="24"/>
        </w:rPr>
      </w:pPr>
      <w:r>
        <w:rPr>
          <w:rFonts w:cs="Arial"/>
          <w:sz w:val="24"/>
        </w:rPr>
        <w:t xml:space="preserve">2.1 In addition to the requirements of Section 19 of the FWMA, </w:t>
      </w:r>
      <w:r>
        <w:rPr>
          <w:sz w:val="24"/>
        </w:rPr>
        <w:t>t</w:t>
      </w:r>
      <w:r w:rsidRPr="00F33F98">
        <w:rPr>
          <w:sz w:val="24"/>
        </w:rPr>
        <w:t>he Lancashire and Blackp</w:t>
      </w:r>
      <w:r w:rsidRPr="00F33F98">
        <w:rPr>
          <w:sz w:val="24"/>
        </w:rPr>
        <w:t>ool Local Flood Risk Management Strategy (LFRMS) sets ou</w:t>
      </w:r>
      <w:r>
        <w:rPr>
          <w:sz w:val="24"/>
        </w:rPr>
        <w:t>t how flood risk should be managed locally</w:t>
      </w:r>
      <w:r w:rsidRPr="00F33F98">
        <w:rPr>
          <w:sz w:val="24"/>
        </w:rPr>
        <w:t xml:space="preserve">. </w:t>
      </w:r>
    </w:p>
    <w:p w:rsidR="00487AB0" w:rsidRPr="00F33F98" w:rsidRDefault="00F6644F" w:rsidP="00487AB0">
      <w:pPr>
        <w:pStyle w:val="Para0"/>
        <w:jc w:val="both"/>
        <w:rPr>
          <w:sz w:val="24"/>
        </w:rPr>
      </w:pPr>
      <w:r>
        <w:rPr>
          <w:sz w:val="24"/>
        </w:rPr>
        <w:t xml:space="preserve">2.2 </w:t>
      </w:r>
      <w:r w:rsidRPr="00F33F98">
        <w:rPr>
          <w:sz w:val="24"/>
        </w:rPr>
        <w:t xml:space="preserve">The LFRMS states that the </w:t>
      </w:r>
      <w:r>
        <w:rPr>
          <w:sz w:val="24"/>
        </w:rPr>
        <w:t>Section 19 investigations will</w:t>
      </w:r>
      <w:r w:rsidRPr="00F33F98">
        <w:rPr>
          <w:sz w:val="24"/>
        </w:rPr>
        <w:t xml:space="preserve"> help to:</w:t>
      </w:r>
    </w:p>
    <w:p w:rsidR="00487AB0" w:rsidRPr="00F33F98" w:rsidRDefault="00F6644F" w:rsidP="00487AB0">
      <w:pPr>
        <w:pStyle w:val="Para1bullet"/>
        <w:tabs>
          <w:tab w:val="clear" w:pos="360"/>
        </w:tabs>
        <w:spacing w:after="0"/>
        <w:ind w:hanging="425"/>
        <w:jc w:val="both"/>
        <w:rPr>
          <w:sz w:val="24"/>
        </w:rPr>
      </w:pPr>
      <w:r w:rsidRPr="00F33F98">
        <w:rPr>
          <w:sz w:val="24"/>
        </w:rPr>
        <w:t xml:space="preserve">Improve the understanding of flood risk by providing an invaluable tool for </w:t>
      </w:r>
      <w:r w:rsidRPr="00F33F98">
        <w:rPr>
          <w:sz w:val="24"/>
        </w:rPr>
        <w:t>understanding the sources and mechanisms of flooding;</w:t>
      </w:r>
    </w:p>
    <w:p w:rsidR="00487AB0" w:rsidRPr="00F33F98" w:rsidRDefault="00F6644F" w:rsidP="00487AB0">
      <w:pPr>
        <w:pStyle w:val="Para1bullet"/>
        <w:tabs>
          <w:tab w:val="clear" w:pos="360"/>
        </w:tabs>
        <w:spacing w:after="0"/>
        <w:ind w:hanging="425"/>
        <w:jc w:val="both"/>
        <w:rPr>
          <w:sz w:val="24"/>
        </w:rPr>
      </w:pPr>
      <w:r w:rsidRPr="00F33F98">
        <w:rPr>
          <w:sz w:val="24"/>
        </w:rPr>
        <w:t>Identify assets that have a flood risk management function, which may need to be designated; and</w:t>
      </w:r>
    </w:p>
    <w:p w:rsidR="00487AB0" w:rsidRPr="00F33F98" w:rsidRDefault="00F6644F" w:rsidP="00487AB0">
      <w:pPr>
        <w:pStyle w:val="Para1bullet"/>
        <w:tabs>
          <w:tab w:val="clear" w:pos="360"/>
        </w:tabs>
        <w:spacing w:after="0"/>
        <w:ind w:hanging="425"/>
        <w:jc w:val="both"/>
        <w:rPr>
          <w:sz w:val="24"/>
        </w:rPr>
      </w:pPr>
      <w:r w:rsidRPr="00F33F98">
        <w:rPr>
          <w:sz w:val="24"/>
        </w:rPr>
        <w:t>Identify where additional works and studies a</w:t>
      </w:r>
      <w:r>
        <w:rPr>
          <w:sz w:val="24"/>
        </w:rPr>
        <w:t>re likely to be necessary, that</w:t>
      </w:r>
      <w:r w:rsidRPr="00F33F98">
        <w:rPr>
          <w:sz w:val="24"/>
        </w:rPr>
        <w:t xml:space="preserve"> </w:t>
      </w:r>
      <w:r>
        <w:rPr>
          <w:sz w:val="24"/>
        </w:rPr>
        <w:t>LCC or other risk management</w:t>
      </w:r>
      <w:r>
        <w:rPr>
          <w:sz w:val="24"/>
        </w:rPr>
        <w:t xml:space="preserve"> authorities</w:t>
      </w:r>
      <w:r w:rsidRPr="00F33F98">
        <w:rPr>
          <w:sz w:val="24"/>
        </w:rPr>
        <w:t xml:space="preserve"> can integrate into their prioriti</w:t>
      </w:r>
      <w:r>
        <w:rPr>
          <w:sz w:val="24"/>
        </w:rPr>
        <w:t>sed flood risk management plans.</w:t>
      </w:r>
    </w:p>
    <w:p w:rsidR="00487AB0" w:rsidRDefault="00F6644F" w:rsidP="00487AB0">
      <w:pPr>
        <w:rPr>
          <w:rFonts w:cs="Arial"/>
          <w:b/>
          <w:bCs/>
        </w:rPr>
      </w:pPr>
    </w:p>
    <w:p w:rsidR="00487AB0" w:rsidRPr="009E65B2" w:rsidRDefault="00F6644F" w:rsidP="00487AB0">
      <w:pPr>
        <w:rPr>
          <w:rFonts w:cs="Arial"/>
          <w:b/>
        </w:rPr>
      </w:pPr>
      <w:r>
        <w:rPr>
          <w:rFonts w:cs="Arial"/>
          <w:b/>
        </w:rPr>
        <w:t xml:space="preserve">3. </w:t>
      </w:r>
      <w:r w:rsidRPr="009E65B2">
        <w:rPr>
          <w:rFonts w:cs="Arial"/>
          <w:b/>
        </w:rPr>
        <w:t>Key Definitions</w:t>
      </w:r>
    </w:p>
    <w:p w:rsidR="00487AB0" w:rsidRPr="007A3B49" w:rsidRDefault="00F6644F" w:rsidP="00487AB0">
      <w:pPr>
        <w:autoSpaceDE/>
        <w:autoSpaceDN/>
        <w:adjustRightInd/>
        <w:spacing w:before="100" w:beforeAutospacing="1" w:after="100" w:afterAutospacing="1"/>
        <w:contextualSpacing/>
        <w:rPr>
          <w:rFonts w:eastAsia="Times New Roman" w:cs="Times New Roman"/>
          <w:b/>
          <w:color w:val="auto"/>
          <w:szCs w:val="20"/>
          <w:lang w:eastAsia="en-GB"/>
        </w:rPr>
      </w:pPr>
      <w:r>
        <w:rPr>
          <w:rFonts w:eastAsia="Times New Roman" w:cs="Times New Roman"/>
          <w:b/>
          <w:color w:val="auto"/>
          <w:szCs w:val="20"/>
          <w:lang w:eastAsia="en-GB"/>
        </w:rPr>
        <w:t xml:space="preserve">3.1 </w:t>
      </w:r>
      <w:r w:rsidRPr="007A3B49">
        <w:rPr>
          <w:rFonts w:eastAsia="Times New Roman" w:cs="Times New Roman"/>
          <w:b/>
          <w:color w:val="auto"/>
          <w:szCs w:val="20"/>
          <w:lang w:eastAsia="en-GB"/>
        </w:rPr>
        <w:t>The Risk Management Authorities</w:t>
      </w:r>
    </w:p>
    <w:p w:rsidR="00487AB0" w:rsidRPr="00415A69"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p>
    <w:p w:rsidR="00487AB0" w:rsidRPr="00415A69"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r>
        <w:rPr>
          <w:rFonts w:eastAsia="Times New Roman" w:cs="Times New Roman"/>
          <w:color w:val="auto"/>
          <w:szCs w:val="20"/>
          <w:lang w:eastAsia="en-GB"/>
        </w:rPr>
        <w:t xml:space="preserve">3.1.1 The risk management authorities (RMAs) are identified in the FWMA </w:t>
      </w:r>
      <w:r w:rsidRPr="00415A69">
        <w:rPr>
          <w:rFonts w:eastAsia="Times New Roman" w:cs="Times New Roman"/>
          <w:color w:val="auto"/>
          <w:szCs w:val="20"/>
          <w:lang w:eastAsia="en-GB"/>
        </w:rPr>
        <w:t>as follows:</w:t>
      </w:r>
    </w:p>
    <w:p w:rsidR="00487AB0" w:rsidRPr="00415A69"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p>
    <w:p w:rsidR="00487AB0" w:rsidRPr="00415A69" w:rsidRDefault="00F6644F" w:rsidP="00487AB0">
      <w:pPr>
        <w:numPr>
          <w:ilvl w:val="0"/>
          <w:numId w:val="9"/>
        </w:numPr>
        <w:autoSpaceDE/>
        <w:autoSpaceDN/>
        <w:adjustRightInd/>
        <w:spacing w:before="100" w:beforeAutospacing="1" w:after="100" w:afterAutospacing="1"/>
        <w:contextualSpacing/>
        <w:jc w:val="left"/>
        <w:rPr>
          <w:rFonts w:eastAsia="Times New Roman" w:cs="Times New Roman"/>
          <w:color w:val="auto"/>
          <w:szCs w:val="20"/>
          <w:lang w:eastAsia="en-GB"/>
        </w:rPr>
      </w:pPr>
      <w:r w:rsidRPr="00415A69">
        <w:rPr>
          <w:rFonts w:eastAsia="Times New Roman" w:cs="Times New Roman"/>
          <w:color w:val="auto"/>
          <w:szCs w:val="20"/>
          <w:lang w:eastAsia="en-GB"/>
        </w:rPr>
        <w:t>The Environment Agency,</w:t>
      </w:r>
    </w:p>
    <w:p w:rsidR="00487AB0" w:rsidRPr="00415A69" w:rsidRDefault="00F6644F" w:rsidP="00487AB0">
      <w:pPr>
        <w:numPr>
          <w:ilvl w:val="0"/>
          <w:numId w:val="9"/>
        </w:numPr>
        <w:autoSpaceDE/>
        <w:autoSpaceDN/>
        <w:adjustRightInd/>
        <w:spacing w:before="100" w:beforeAutospacing="1" w:after="100" w:afterAutospacing="1"/>
        <w:contextualSpacing/>
        <w:jc w:val="left"/>
        <w:rPr>
          <w:rFonts w:eastAsia="Times New Roman" w:cs="Times New Roman"/>
          <w:color w:val="auto"/>
          <w:szCs w:val="20"/>
          <w:lang w:eastAsia="en-GB"/>
        </w:rPr>
      </w:pPr>
      <w:r w:rsidRPr="00415A69">
        <w:rPr>
          <w:rFonts w:eastAsia="Times New Roman" w:cs="Times New Roman"/>
          <w:color w:val="auto"/>
          <w:szCs w:val="20"/>
          <w:lang w:eastAsia="en-GB"/>
        </w:rPr>
        <w:lastRenderedPageBreak/>
        <w:t>The lead lo</w:t>
      </w:r>
      <w:r w:rsidRPr="00415A69">
        <w:rPr>
          <w:rFonts w:eastAsia="Times New Roman" w:cs="Times New Roman"/>
          <w:color w:val="auto"/>
          <w:szCs w:val="20"/>
          <w:lang w:eastAsia="en-GB"/>
        </w:rPr>
        <w:t>cal flood authority,</w:t>
      </w:r>
    </w:p>
    <w:p w:rsidR="00487AB0" w:rsidRPr="00415A69" w:rsidRDefault="00F6644F" w:rsidP="00487AB0">
      <w:pPr>
        <w:numPr>
          <w:ilvl w:val="0"/>
          <w:numId w:val="9"/>
        </w:numPr>
        <w:autoSpaceDE/>
        <w:autoSpaceDN/>
        <w:adjustRightInd/>
        <w:spacing w:before="100" w:beforeAutospacing="1" w:after="100" w:afterAutospacing="1"/>
        <w:contextualSpacing/>
        <w:jc w:val="left"/>
        <w:rPr>
          <w:rFonts w:eastAsia="Times New Roman" w:cs="Times New Roman"/>
          <w:color w:val="auto"/>
          <w:szCs w:val="20"/>
          <w:lang w:eastAsia="en-GB"/>
        </w:rPr>
      </w:pPr>
      <w:r w:rsidRPr="00415A69">
        <w:rPr>
          <w:rFonts w:eastAsia="Times New Roman" w:cs="Times New Roman"/>
          <w:color w:val="auto"/>
          <w:szCs w:val="20"/>
          <w:lang w:eastAsia="en-GB"/>
        </w:rPr>
        <w:t>A district council for an area for which there is no unitary authority,</w:t>
      </w:r>
    </w:p>
    <w:p w:rsidR="00487AB0" w:rsidRPr="00415A69" w:rsidRDefault="00F6644F" w:rsidP="00487AB0">
      <w:pPr>
        <w:numPr>
          <w:ilvl w:val="0"/>
          <w:numId w:val="9"/>
        </w:numPr>
        <w:autoSpaceDE/>
        <w:autoSpaceDN/>
        <w:adjustRightInd/>
        <w:spacing w:before="100" w:beforeAutospacing="1" w:after="100" w:afterAutospacing="1"/>
        <w:contextualSpacing/>
        <w:jc w:val="left"/>
        <w:rPr>
          <w:rFonts w:eastAsia="Times New Roman" w:cs="Times New Roman"/>
          <w:color w:val="auto"/>
          <w:szCs w:val="20"/>
          <w:lang w:eastAsia="en-GB"/>
        </w:rPr>
      </w:pPr>
      <w:r w:rsidRPr="00415A69">
        <w:rPr>
          <w:rFonts w:eastAsia="Times New Roman" w:cs="Times New Roman"/>
          <w:color w:val="auto"/>
          <w:szCs w:val="20"/>
          <w:lang w:eastAsia="en-GB"/>
        </w:rPr>
        <w:t>An internal drainage board,</w:t>
      </w:r>
    </w:p>
    <w:p w:rsidR="00487AB0" w:rsidRPr="00415A69" w:rsidRDefault="00F6644F" w:rsidP="00487AB0">
      <w:pPr>
        <w:numPr>
          <w:ilvl w:val="0"/>
          <w:numId w:val="9"/>
        </w:numPr>
        <w:autoSpaceDE/>
        <w:autoSpaceDN/>
        <w:adjustRightInd/>
        <w:spacing w:before="100" w:beforeAutospacing="1" w:after="100" w:afterAutospacing="1"/>
        <w:contextualSpacing/>
        <w:jc w:val="left"/>
        <w:rPr>
          <w:rFonts w:eastAsia="Times New Roman" w:cs="Times New Roman"/>
          <w:color w:val="auto"/>
          <w:szCs w:val="20"/>
          <w:lang w:eastAsia="en-GB"/>
        </w:rPr>
      </w:pPr>
      <w:r w:rsidRPr="00415A69">
        <w:rPr>
          <w:rFonts w:eastAsia="Times New Roman" w:cs="Times New Roman"/>
          <w:color w:val="auto"/>
          <w:szCs w:val="20"/>
          <w:lang w:eastAsia="en-GB"/>
        </w:rPr>
        <w:t>A water company, and</w:t>
      </w:r>
    </w:p>
    <w:p w:rsidR="00487AB0" w:rsidRPr="00415A69" w:rsidRDefault="00F6644F" w:rsidP="00487AB0">
      <w:pPr>
        <w:numPr>
          <w:ilvl w:val="0"/>
          <w:numId w:val="9"/>
        </w:numPr>
        <w:autoSpaceDE/>
        <w:autoSpaceDN/>
        <w:adjustRightInd/>
        <w:spacing w:before="100" w:beforeAutospacing="1" w:after="100" w:afterAutospacing="1"/>
        <w:contextualSpacing/>
        <w:jc w:val="left"/>
        <w:rPr>
          <w:rFonts w:eastAsia="Times New Roman" w:cs="Times New Roman"/>
          <w:color w:val="auto"/>
          <w:szCs w:val="20"/>
          <w:lang w:eastAsia="en-GB"/>
        </w:rPr>
      </w:pPr>
      <w:r w:rsidRPr="00415A69">
        <w:rPr>
          <w:rFonts w:eastAsia="Times New Roman" w:cs="Times New Roman"/>
          <w:color w:val="auto"/>
          <w:szCs w:val="20"/>
          <w:lang w:eastAsia="en-GB"/>
        </w:rPr>
        <w:t>A highway authority.</w:t>
      </w:r>
    </w:p>
    <w:p w:rsidR="00487AB0" w:rsidRPr="00415A69"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p>
    <w:p w:rsidR="00487AB0" w:rsidRPr="00415A69"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r>
        <w:rPr>
          <w:rFonts w:eastAsia="Times New Roman" w:cs="Times New Roman"/>
          <w:color w:val="auto"/>
          <w:szCs w:val="20"/>
          <w:lang w:eastAsia="en-GB"/>
        </w:rPr>
        <w:t xml:space="preserve">3.1.2 </w:t>
      </w:r>
      <w:r w:rsidRPr="00415A69">
        <w:rPr>
          <w:rFonts w:eastAsia="Times New Roman" w:cs="Times New Roman"/>
          <w:color w:val="auto"/>
          <w:szCs w:val="20"/>
          <w:lang w:eastAsia="en-GB"/>
        </w:rPr>
        <w:t>Each of these organisations has powers and duties under various legislation and regula</w:t>
      </w:r>
      <w:r w:rsidRPr="00415A69">
        <w:rPr>
          <w:rFonts w:eastAsia="Times New Roman" w:cs="Times New Roman"/>
          <w:color w:val="auto"/>
          <w:szCs w:val="20"/>
          <w:lang w:eastAsia="en-GB"/>
        </w:rPr>
        <w:t>tions for the responsible management of</w:t>
      </w:r>
      <w:r>
        <w:rPr>
          <w:rFonts w:eastAsia="Times New Roman" w:cs="Times New Roman"/>
          <w:color w:val="auto"/>
          <w:szCs w:val="20"/>
          <w:lang w:eastAsia="en-GB"/>
        </w:rPr>
        <w:t xml:space="preserve"> natural water, flood risk and in some cases </w:t>
      </w:r>
      <w:r w:rsidRPr="00415A69">
        <w:rPr>
          <w:rFonts w:eastAsia="Times New Roman" w:cs="Times New Roman"/>
          <w:color w:val="auto"/>
          <w:szCs w:val="20"/>
          <w:lang w:eastAsia="en-GB"/>
        </w:rPr>
        <w:t>coastal erosion.</w:t>
      </w:r>
    </w:p>
    <w:p w:rsidR="00487AB0" w:rsidRPr="00415A69"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p>
    <w:p w:rsidR="00487AB0" w:rsidRPr="00415A69"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r>
        <w:rPr>
          <w:rFonts w:eastAsia="Times New Roman" w:cs="Times New Roman"/>
          <w:color w:val="auto"/>
          <w:szCs w:val="20"/>
          <w:lang w:eastAsia="en-GB"/>
        </w:rPr>
        <w:t xml:space="preserve">3.1.3 </w:t>
      </w:r>
      <w:r w:rsidRPr="00415A69">
        <w:rPr>
          <w:rFonts w:eastAsia="Times New Roman" w:cs="Times New Roman"/>
          <w:color w:val="auto"/>
          <w:szCs w:val="20"/>
          <w:lang w:eastAsia="en-GB"/>
        </w:rPr>
        <w:t xml:space="preserve">The </w:t>
      </w:r>
      <w:r>
        <w:rPr>
          <w:rFonts w:eastAsia="Times New Roman" w:cs="Times New Roman"/>
          <w:color w:val="auto"/>
          <w:szCs w:val="20"/>
          <w:lang w:eastAsia="en-GB"/>
        </w:rPr>
        <w:t>FWMA</w:t>
      </w:r>
      <w:r w:rsidRPr="00415A69">
        <w:rPr>
          <w:rFonts w:eastAsia="Times New Roman" w:cs="Times New Roman"/>
          <w:color w:val="auto"/>
          <w:szCs w:val="20"/>
          <w:lang w:eastAsia="en-GB"/>
        </w:rPr>
        <w:t xml:space="preserve"> requires all the RMAs to cooperate with other relevant authorities in the exercise of their flood and coastal erosion risk management functions.</w:t>
      </w:r>
    </w:p>
    <w:p w:rsidR="00487AB0" w:rsidRPr="00415A69"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p>
    <w:p w:rsidR="00487AB0"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r>
        <w:rPr>
          <w:rFonts w:eastAsia="Times New Roman" w:cs="Times New Roman"/>
          <w:color w:val="auto"/>
          <w:szCs w:val="20"/>
          <w:lang w:eastAsia="en-GB"/>
        </w:rPr>
        <w:t xml:space="preserve">3.1.4 </w:t>
      </w:r>
      <w:r w:rsidRPr="00415A69">
        <w:rPr>
          <w:rFonts w:eastAsia="Times New Roman" w:cs="Times New Roman"/>
          <w:color w:val="auto"/>
          <w:szCs w:val="20"/>
          <w:lang w:eastAsia="en-GB"/>
        </w:rPr>
        <w:t>In Lancashire, the RMAs support partnership working</w:t>
      </w:r>
      <w:r>
        <w:rPr>
          <w:rFonts w:eastAsia="Times New Roman" w:cs="Times New Roman"/>
          <w:color w:val="auto"/>
          <w:szCs w:val="20"/>
          <w:lang w:eastAsia="en-GB"/>
        </w:rPr>
        <w:t xml:space="preserve"> in the following ways:</w:t>
      </w:r>
    </w:p>
    <w:p w:rsidR="00487AB0" w:rsidRDefault="00F6644F" w:rsidP="00487AB0">
      <w:pPr>
        <w:numPr>
          <w:ilvl w:val="0"/>
          <w:numId w:val="15"/>
        </w:numPr>
        <w:autoSpaceDE/>
        <w:autoSpaceDN/>
        <w:adjustRightInd/>
        <w:spacing w:before="100" w:beforeAutospacing="1" w:after="100" w:afterAutospacing="1"/>
        <w:ind w:left="709" w:hanging="283"/>
        <w:contextualSpacing/>
        <w:rPr>
          <w:rFonts w:eastAsia="Times New Roman" w:cs="Times New Roman"/>
          <w:color w:val="auto"/>
          <w:szCs w:val="20"/>
          <w:lang w:eastAsia="en-GB"/>
        </w:rPr>
      </w:pPr>
      <w:r w:rsidRPr="00415A69">
        <w:rPr>
          <w:rFonts w:eastAsia="Times New Roman" w:cs="Times New Roman"/>
          <w:color w:val="auto"/>
          <w:szCs w:val="20"/>
          <w:lang w:eastAsia="en-GB"/>
        </w:rPr>
        <w:t xml:space="preserve">at operational levels </w:t>
      </w:r>
      <w:r>
        <w:rPr>
          <w:rFonts w:eastAsia="Times New Roman" w:cs="Times New Roman"/>
          <w:color w:val="auto"/>
          <w:szCs w:val="20"/>
          <w:lang w:eastAsia="en-GB"/>
        </w:rPr>
        <w:t xml:space="preserve">by joint investigations </w:t>
      </w:r>
      <w:r w:rsidRPr="00415A69">
        <w:rPr>
          <w:rFonts w:eastAsia="Times New Roman" w:cs="Times New Roman"/>
          <w:color w:val="auto"/>
          <w:szCs w:val="20"/>
          <w:lang w:eastAsia="en-GB"/>
        </w:rPr>
        <w:t>and through the M</w:t>
      </w:r>
      <w:r>
        <w:rPr>
          <w:rFonts w:eastAsia="Times New Roman" w:cs="Times New Roman"/>
          <w:color w:val="auto"/>
          <w:szCs w:val="20"/>
          <w:lang w:eastAsia="en-GB"/>
        </w:rPr>
        <w:t>aking Space for Water meetings;</w:t>
      </w:r>
    </w:p>
    <w:p w:rsidR="00487AB0" w:rsidRDefault="00F6644F" w:rsidP="00487AB0">
      <w:pPr>
        <w:numPr>
          <w:ilvl w:val="0"/>
          <w:numId w:val="15"/>
        </w:numPr>
        <w:autoSpaceDE/>
        <w:autoSpaceDN/>
        <w:adjustRightInd/>
        <w:spacing w:before="100" w:beforeAutospacing="1" w:after="100" w:afterAutospacing="1"/>
        <w:ind w:left="709" w:hanging="283"/>
        <w:contextualSpacing/>
        <w:rPr>
          <w:rFonts w:eastAsia="Times New Roman" w:cs="Times New Roman"/>
          <w:color w:val="auto"/>
          <w:szCs w:val="20"/>
          <w:lang w:eastAsia="en-GB"/>
        </w:rPr>
      </w:pPr>
      <w:r w:rsidRPr="00415A69">
        <w:rPr>
          <w:rFonts w:eastAsia="Times New Roman" w:cs="Times New Roman"/>
          <w:color w:val="auto"/>
          <w:szCs w:val="20"/>
          <w:lang w:eastAsia="en-GB"/>
        </w:rPr>
        <w:t>at tactical level by sharing priorities and direction b</w:t>
      </w:r>
      <w:r>
        <w:rPr>
          <w:rFonts w:eastAsia="Times New Roman" w:cs="Times New Roman"/>
          <w:color w:val="auto"/>
          <w:szCs w:val="20"/>
          <w:lang w:eastAsia="en-GB"/>
        </w:rPr>
        <w:t>etween organisational managers, and</w:t>
      </w:r>
    </w:p>
    <w:p w:rsidR="00487AB0" w:rsidRDefault="00F6644F" w:rsidP="00487AB0">
      <w:pPr>
        <w:numPr>
          <w:ilvl w:val="0"/>
          <w:numId w:val="15"/>
        </w:numPr>
        <w:autoSpaceDE/>
        <w:autoSpaceDN/>
        <w:adjustRightInd/>
        <w:spacing w:before="100" w:beforeAutospacing="1" w:after="100" w:afterAutospacing="1"/>
        <w:ind w:left="709" w:hanging="283"/>
        <w:contextualSpacing/>
        <w:rPr>
          <w:rFonts w:eastAsia="Times New Roman" w:cs="Times New Roman"/>
          <w:color w:val="auto"/>
          <w:szCs w:val="20"/>
          <w:lang w:eastAsia="en-GB"/>
        </w:rPr>
      </w:pPr>
      <w:proofErr w:type="gramStart"/>
      <w:r w:rsidRPr="00415A69">
        <w:rPr>
          <w:rFonts w:eastAsia="Times New Roman" w:cs="Times New Roman"/>
          <w:color w:val="auto"/>
          <w:szCs w:val="20"/>
          <w:lang w:eastAsia="en-GB"/>
        </w:rPr>
        <w:t>at</w:t>
      </w:r>
      <w:proofErr w:type="gramEnd"/>
      <w:r w:rsidRPr="00415A69">
        <w:rPr>
          <w:rFonts w:eastAsia="Times New Roman" w:cs="Times New Roman"/>
          <w:color w:val="auto"/>
          <w:szCs w:val="20"/>
          <w:lang w:eastAsia="en-GB"/>
        </w:rPr>
        <w:t xml:space="preserve"> strategic level by </w:t>
      </w:r>
      <w:r>
        <w:rPr>
          <w:rFonts w:eastAsia="Times New Roman" w:cs="Times New Roman"/>
          <w:color w:val="auto"/>
          <w:szCs w:val="20"/>
          <w:lang w:eastAsia="en-GB"/>
        </w:rPr>
        <w:t>engaging with Councillors/Cabinet M</w:t>
      </w:r>
      <w:r w:rsidRPr="00415A69">
        <w:rPr>
          <w:rFonts w:eastAsia="Times New Roman" w:cs="Times New Roman"/>
          <w:color w:val="auto"/>
          <w:szCs w:val="20"/>
          <w:lang w:eastAsia="en-GB"/>
        </w:rPr>
        <w:t>ember</w:t>
      </w:r>
      <w:r>
        <w:rPr>
          <w:rFonts w:eastAsia="Times New Roman" w:cs="Times New Roman"/>
          <w:color w:val="auto"/>
          <w:szCs w:val="20"/>
          <w:lang w:eastAsia="en-GB"/>
        </w:rPr>
        <w:t>s/Senior Managers.</w:t>
      </w:r>
    </w:p>
    <w:p w:rsidR="00487AB0"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p>
    <w:p w:rsidR="00487AB0"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r>
        <w:rPr>
          <w:rFonts w:eastAsia="Times New Roman" w:cs="Times New Roman"/>
          <w:color w:val="auto"/>
          <w:szCs w:val="20"/>
          <w:lang w:eastAsia="en-GB"/>
        </w:rPr>
        <w:t xml:space="preserve">3.1.5 </w:t>
      </w:r>
      <w:r w:rsidRPr="00415A69">
        <w:rPr>
          <w:rFonts w:eastAsia="Times New Roman" w:cs="Times New Roman"/>
          <w:color w:val="auto"/>
          <w:szCs w:val="20"/>
          <w:lang w:eastAsia="en-GB"/>
        </w:rPr>
        <w:t>Lanc</w:t>
      </w:r>
      <w:r w:rsidRPr="00415A69">
        <w:rPr>
          <w:rFonts w:eastAsia="Times New Roman" w:cs="Times New Roman"/>
          <w:color w:val="auto"/>
          <w:szCs w:val="20"/>
          <w:lang w:eastAsia="en-GB"/>
        </w:rPr>
        <w:t xml:space="preserve">ashire, Blackpool and Blackburn-with-Darwen are also represented on the </w:t>
      </w:r>
      <w:r>
        <w:rPr>
          <w:rFonts w:eastAsia="Times New Roman" w:cs="Times New Roman"/>
          <w:color w:val="auto"/>
          <w:szCs w:val="20"/>
          <w:lang w:eastAsia="en-GB"/>
        </w:rPr>
        <w:t xml:space="preserve">North West </w:t>
      </w:r>
      <w:r w:rsidRPr="00415A69">
        <w:rPr>
          <w:rFonts w:eastAsia="Times New Roman" w:cs="Times New Roman"/>
          <w:color w:val="auto"/>
          <w:szCs w:val="20"/>
          <w:lang w:eastAsia="en-GB"/>
        </w:rPr>
        <w:t>Regional Flood and Coastal Committee where cross-boundary projects, resources and data are shared with Cumbria, Greater Manchester, Merseyside and Cheshire.</w:t>
      </w:r>
    </w:p>
    <w:p w:rsidR="00487AB0"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p>
    <w:p w:rsidR="00487AB0" w:rsidRDefault="00F6644F" w:rsidP="00487AB0">
      <w:pPr>
        <w:autoSpaceDE/>
        <w:autoSpaceDN/>
        <w:adjustRightInd/>
        <w:spacing w:before="100" w:beforeAutospacing="1" w:after="100" w:afterAutospacing="1"/>
        <w:contextualSpacing/>
        <w:rPr>
          <w:rFonts w:eastAsia="Times New Roman" w:cs="Times New Roman"/>
          <w:color w:val="auto"/>
          <w:szCs w:val="20"/>
          <w:lang w:eastAsia="en-GB"/>
        </w:rPr>
      </w:pPr>
      <w:r>
        <w:rPr>
          <w:rFonts w:eastAsia="Times New Roman" w:cs="Times New Roman"/>
          <w:color w:val="auto"/>
          <w:szCs w:val="20"/>
          <w:lang w:eastAsia="en-GB"/>
        </w:rPr>
        <w:t>3.1.6 The villa</w:t>
      </w:r>
      <w:r>
        <w:rPr>
          <w:rFonts w:eastAsia="Times New Roman" w:cs="Times New Roman"/>
          <w:color w:val="auto"/>
          <w:szCs w:val="20"/>
          <w:lang w:eastAsia="en-GB"/>
        </w:rPr>
        <w:t>ge of Earby in Pendle District is a special case in that it lies within a river catchment that falls towards North Yorkshire, so its local Environment Agency services are supplied through the Yorkshire team. This gives the Lancashire partnership a direct c</w:t>
      </w:r>
      <w:r>
        <w:rPr>
          <w:rFonts w:eastAsia="Times New Roman" w:cs="Times New Roman"/>
          <w:color w:val="auto"/>
          <w:szCs w:val="20"/>
          <w:lang w:eastAsia="en-GB"/>
        </w:rPr>
        <w:t>onnection to the Yorkshire Regional Flood &amp; Coastal Committee. Earby also receives services from the Earby and Salterforth Internal Drainage Board (IDB), which replaces a number of the lead local flood authority functions.</w:t>
      </w:r>
    </w:p>
    <w:p w:rsidR="00487AB0" w:rsidRDefault="00F6644F" w:rsidP="00487AB0">
      <w:pPr>
        <w:rPr>
          <w:rFonts w:cs="Arial"/>
        </w:rPr>
      </w:pPr>
    </w:p>
    <w:p w:rsidR="00487AB0" w:rsidRPr="007A3B49" w:rsidRDefault="00F6644F" w:rsidP="00487AB0">
      <w:pPr>
        <w:rPr>
          <w:rFonts w:cs="Arial"/>
          <w:b/>
        </w:rPr>
      </w:pPr>
      <w:r>
        <w:rPr>
          <w:rFonts w:cs="Arial"/>
          <w:b/>
        </w:rPr>
        <w:t xml:space="preserve">3.2. </w:t>
      </w:r>
      <w:r w:rsidRPr="007A3B49">
        <w:rPr>
          <w:rFonts w:cs="Arial"/>
          <w:b/>
        </w:rPr>
        <w:t>The Risk Management Functio</w:t>
      </w:r>
      <w:r w:rsidRPr="007A3B49">
        <w:rPr>
          <w:rFonts w:cs="Arial"/>
          <w:b/>
        </w:rPr>
        <w:t>ns</w:t>
      </w:r>
    </w:p>
    <w:p w:rsidR="00487AB0" w:rsidRDefault="00F6644F" w:rsidP="00487AB0">
      <w:pPr>
        <w:rPr>
          <w:rFonts w:cs="Arial"/>
        </w:rPr>
      </w:pPr>
      <w:r>
        <w:rPr>
          <w:rFonts w:cs="Arial"/>
        </w:rPr>
        <w:t>The RMAs have responsibility for flood risk management functions as defined under Section 4 (2) of the FWMA:</w:t>
      </w:r>
    </w:p>
    <w:p w:rsidR="00487AB0" w:rsidRPr="0016490C" w:rsidRDefault="00F6644F" w:rsidP="00487AB0">
      <w:pPr>
        <w:pStyle w:val="ListParagraph"/>
        <w:numPr>
          <w:ilvl w:val="0"/>
          <w:numId w:val="8"/>
        </w:numPr>
        <w:autoSpaceDE/>
        <w:autoSpaceDN/>
        <w:adjustRightInd/>
        <w:spacing w:after="160" w:line="259" w:lineRule="auto"/>
        <w:rPr>
          <w:rFonts w:cs="Arial"/>
        </w:rPr>
      </w:pPr>
      <w:r w:rsidRPr="0016490C">
        <w:rPr>
          <w:rFonts w:cs="Arial"/>
        </w:rPr>
        <w:t>a function under this Part,</w:t>
      </w:r>
    </w:p>
    <w:p w:rsidR="00487AB0" w:rsidRPr="0016490C" w:rsidRDefault="00F6644F" w:rsidP="00487AB0">
      <w:pPr>
        <w:pStyle w:val="ListParagraph"/>
        <w:numPr>
          <w:ilvl w:val="0"/>
          <w:numId w:val="8"/>
        </w:numPr>
        <w:autoSpaceDE/>
        <w:autoSpaceDN/>
        <w:adjustRightInd/>
        <w:spacing w:after="160" w:line="259" w:lineRule="auto"/>
        <w:rPr>
          <w:rFonts w:cs="Arial"/>
        </w:rPr>
      </w:pPr>
      <w:r w:rsidRPr="0016490C">
        <w:rPr>
          <w:rFonts w:cs="Arial"/>
        </w:rPr>
        <w:t>a function under section 159 or 160 of the Water Resources Act 1991,</w:t>
      </w:r>
    </w:p>
    <w:p w:rsidR="00487AB0" w:rsidRPr="0016490C" w:rsidRDefault="00F6644F" w:rsidP="00487AB0">
      <w:pPr>
        <w:pStyle w:val="ListParagraph"/>
        <w:numPr>
          <w:ilvl w:val="0"/>
          <w:numId w:val="8"/>
        </w:numPr>
        <w:autoSpaceDE/>
        <w:autoSpaceDN/>
        <w:adjustRightInd/>
        <w:spacing w:after="160" w:line="259" w:lineRule="auto"/>
        <w:rPr>
          <w:rFonts w:cs="Arial"/>
        </w:rPr>
      </w:pPr>
      <w:r w:rsidRPr="0016490C">
        <w:rPr>
          <w:rFonts w:cs="Arial"/>
        </w:rPr>
        <w:t xml:space="preserve">a flood defence function within the meaning of </w:t>
      </w:r>
      <w:r w:rsidRPr="0016490C">
        <w:rPr>
          <w:rFonts w:cs="Arial"/>
        </w:rPr>
        <w:t>section 221 of that Act,</w:t>
      </w:r>
    </w:p>
    <w:p w:rsidR="00487AB0" w:rsidRPr="0016490C" w:rsidRDefault="00F6644F" w:rsidP="00487AB0">
      <w:pPr>
        <w:pStyle w:val="ListParagraph"/>
        <w:numPr>
          <w:ilvl w:val="0"/>
          <w:numId w:val="8"/>
        </w:numPr>
        <w:autoSpaceDE/>
        <w:autoSpaceDN/>
        <w:adjustRightInd/>
        <w:spacing w:after="160" w:line="259" w:lineRule="auto"/>
        <w:rPr>
          <w:rFonts w:cs="Arial"/>
        </w:rPr>
      </w:pPr>
      <w:r w:rsidRPr="0016490C">
        <w:rPr>
          <w:rFonts w:cs="Arial"/>
        </w:rPr>
        <w:t>a function under the Land Drainage Act 1991,</w:t>
      </w:r>
    </w:p>
    <w:p w:rsidR="00487AB0" w:rsidRPr="0016490C" w:rsidRDefault="00F6644F" w:rsidP="00487AB0">
      <w:pPr>
        <w:pStyle w:val="ListParagraph"/>
        <w:numPr>
          <w:ilvl w:val="0"/>
          <w:numId w:val="8"/>
        </w:numPr>
        <w:autoSpaceDE/>
        <w:autoSpaceDN/>
        <w:adjustRightInd/>
        <w:spacing w:after="160" w:line="259" w:lineRule="auto"/>
        <w:rPr>
          <w:rFonts w:cs="Arial"/>
        </w:rPr>
      </w:pPr>
      <w:r w:rsidRPr="0016490C">
        <w:rPr>
          <w:rFonts w:cs="Arial"/>
        </w:rPr>
        <w:t>a function under section 100, 101, 110 or 339 of the Highways Act 1980, and</w:t>
      </w:r>
    </w:p>
    <w:p w:rsidR="00487AB0" w:rsidRPr="00E71BB3" w:rsidRDefault="00F6644F" w:rsidP="00E71BB3">
      <w:pPr>
        <w:pStyle w:val="ListParagraph"/>
        <w:numPr>
          <w:ilvl w:val="0"/>
          <w:numId w:val="8"/>
        </w:numPr>
        <w:autoSpaceDE/>
        <w:autoSpaceDN/>
        <w:adjustRightInd/>
        <w:spacing w:after="160" w:line="259" w:lineRule="auto"/>
        <w:rPr>
          <w:rFonts w:cs="Arial"/>
        </w:rPr>
      </w:pPr>
      <w:proofErr w:type="gramStart"/>
      <w:r w:rsidRPr="0016490C">
        <w:rPr>
          <w:rFonts w:cs="Arial"/>
        </w:rPr>
        <w:t>any</w:t>
      </w:r>
      <w:proofErr w:type="gramEnd"/>
      <w:r w:rsidRPr="0016490C">
        <w:rPr>
          <w:rFonts w:cs="Arial"/>
        </w:rPr>
        <w:t xml:space="preserve"> other function, under an enactment, specified for the purposes of this section by order made by the Minist</w:t>
      </w:r>
      <w:r w:rsidRPr="0016490C">
        <w:rPr>
          <w:rFonts w:cs="Arial"/>
        </w:rPr>
        <w:t>er.</w:t>
      </w:r>
    </w:p>
    <w:p w:rsidR="00487AB0" w:rsidRDefault="00F6644F" w:rsidP="00487AB0">
      <w:pPr>
        <w:pStyle w:val="Default"/>
        <w:jc w:val="both"/>
        <w:rPr>
          <w:rFonts w:ascii="Arial" w:hAnsi="Arial" w:cs="Arial"/>
          <w:b/>
          <w:bCs/>
        </w:rPr>
      </w:pPr>
      <w:r>
        <w:rPr>
          <w:rFonts w:ascii="Arial" w:hAnsi="Arial" w:cs="Arial"/>
          <w:b/>
          <w:bCs/>
        </w:rPr>
        <w:t>3.3. Riparian Landowners</w:t>
      </w:r>
    </w:p>
    <w:p w:rsidR="00487AB0" w:rsidRPr="009B4A6D" w:rsidRDefault="00F6644F" w:rsidP="00487AB0">
      <w:pPr>
        <w:pStyle w:val="Default"/>
        <w:jc w:val="both"/>
        <w:rPr>
          <w:rFonts w:ascii="Arial" w:hAnsi="Arial" w:cs="Arial"/>
        </w:rPr>
      </w:pPr>
    </w:p>
    <w:p w:rsidR="00487AB0" w:rsidRPr="009B4A6D" w:rsidRDefault="00F6644F" w:rsidP="00487AB0">
      <w:pPr>
        <w:pStyle w:val="Default"/>
        <w:jc w:val="both"/>
        <w:rPr>
          <w:rFonts w:ascii="Arial" w:hAnsi="Arial" w:cs="Arial"/>
        </w:rPr>
      </w:pPr>
      <w:r>
        <w:rPr>
          <w:rFonts w:ascii="Arial" w:hAnsi="Arial" w:cs="Arial"/>
        </w:rPr>
        <w:t>3.3.1 The legal term 'r</w:t>
      </w:r>
      <w:r w:rsidRPr="009B4A6D">
        <w:rPr>
          <w:rFonts w:ascii="Arial" w:hAnsi="Arial" w:cs="Arial"/>
        </w:rPr>
        <w:t>iparian</w:t>
      </w:r>
      <w:r>
        <w:rPr>
          <w:rFonts w:ascii="Arial" w:hAnsi="Arial" w:cs="Arial"/>
        </w:rPr>
        <w:t>' is applied to</w:t>
      </w:r>
      <w:r w:rsidRPr="009B4A6D">
        <w:rPr>
          <w:rFonts w:ascii="Arial" w:hAnsi="Arial" w:cs="Arial"/>
        </w:rPr>
        <w:t xml:space="preserve"> landowners who own land adjoining or containing a </w:t>
      </w:r>
      <w:r>
        <w:rPr>
          <w:rFonts w:ascii="Arial" w:hAnsi="Arial" w:cs="Arial"/>
        </w:rPr>
        <w:t xml:space="preserve">river or </w:t>
      </w:r>
      <w:r w:rsidRPr="009B4A6D">
        <w:rPr>
          <w:rFonts w:ascii="Arial" w:hAnsi="Arial" w:cs="Arial"/>
        </w:rPr>
        <w:t>watercourse. They have certain rights</w:t>
      </w:r>
      <w:r>
        <w:rPr>
          <w:rFonts w:ascii="Arial" w:hAnsi="Arial" w:cs="Arial"/>
        </w:rPr>
        <w:t xml:space="preserve"> to use the water flowing </w:t>
      </w:r>
      <w:r>
        <w:rPr>
          <w:rFonts w:ascii="Arial" w:hAnsi="Arial" w:cs="Arial"/>
        </w:rPr>
        <w:lastRenderedPageBreak/>
        <w:t xml:space="preserve">across their land for their own purposes, and in regard to flood risk management they also have a number of </w:t>
      </w:r>
      <w:r w:rsidRPr="009B4A6D">
        <w:rPr>
          <w:rFonts w:ascii="Arial" w:hAnsi="Arial" w:cs="Arial"/>
        </w:rPr>
        <w:t xml:space="preserve">responsibilities, including the following: </w:t>
      </w:r>
    </w:p>
    <w:p w:rsidR="00487AB0" w:rsidRPr="009B4A6D" w:rsidRDefault="00F6644F" w:rsidP="00487AB0">
      <w:pPr>
        <w:pStyle w:val="Default"/>
        <w:numPr>
          <w:ilvl w:val="0"/>
          <w:numId w:val="7"/>
        </w:numPr>
        <w:jc w:val="both"/>
        <w:rPr>
          <w:rFonts w:ascii="Arial" w:hAnsi="Arial" w:cs="Arial"/>
        </w:rPr>
      </w:pPr>
      <w:r w:rsidRPr="009B4A6D">
        <w:rPr>
          <w:rFonts w:ascii="Arial" w:hAnsi="Arial" w:cs="Arial"/>
        </w:rPr>
        <w:t xml:space="preserve">to maintain the bed and banks of the watercourse, and also the trees and shrubs growing on the banks </w:t>
      </w:r>
    </w:p>
    <w:p w:rsidR="00487AB0" w:rsidRPr="009B4A6D" w:rsidRDefault="00F6644F" w:rsidP="00487AB0">
      <w:pPr>
        <w:pStyle w:val="Default"/>
        <w:numPr>
          <w:ilvl w:val="0"/>
          <w:numId w:val="7"/>
        </w:numPr>
        <w:jc w:val="both"/>
        <w:rPr>
          <w:rFonts w:ascii="Arial" w:hAnsi="Arial" w:cs="Arial"/>
        </w:rPr>
      </w:pPr>
      <w:proofErr w:type="gramStart"/>
      <w:r>
        <w:rPr>
          <w:rFonts w:ascii="Arial" w:hAnsi="Arial" w:cs="Arial"/>
        </w:rPr>
        <w:t>t</w:t>
      </w:r>
      <w:r w:rsidRPr="009B4A6D">
        <w:rPr>
          <w:rFonts w:ascii="Arial" w:hAnsi="Arial" w:cs="Arial"/>
        </w:rPr>
        <w:t>o</w:t>
      </w:r>
      <w:proofErr w:type="gramEnd"/>
      <w:r w:rsidRPr="009B4A6D">
        <w:rPr>
          <w:rFonts w:ascii="Arial" w:hAnsi="Arial" w:cs="Arial"/>
        </w:rPr>
        <w:t xml:space="preserve"> clear any debris, even if it did not originate from their land. This debris may be natural or man-made </w:t>
      </w:r>
    </w:p>
    <w:p w:rsidR="00487AB0" w:rsidRPr="009B4A6D" w:rsidRDefault="00F6644F" w:rsidP="00487AB0">
      <w:pPr>
        <w:pStyle w:val="Default"/>
        <w:numPr>
          <w:ilvl w:val="0"/>
          <w:numId w:val="7"/>
        </w:numPr>
        <w:jc w:val="both"/>
        <w:rPr>
          <w:rFonts w:ascii="Arial" w:hAnsi="Arial" w:cs="Arial"/>
        </w:rPr>
      </w:pPr>
      <w:proofErr w:type="gramStart"/>
      <w:r>
        <w:rPr>
          <w:rFonts w:ascii="Arial" w:hAnsi="Arial" w:cs="Arial"/>
        </w:rPr>
        <w:t>t</w:t>
      </w:r>
      <w:r w:rsidRPr="009B4A6D">
        <w:rPr>
          <w:rFonts w:ascii="Arial" w:hAnsi="Arial" w:cs="Arial"/>
        </w:rPr>
        <w:t>o</w:t>
      </w:r>
      <w:proofErr w:type="gramEnd"/>
      <w:r w:rsidRPr="009B4A6D">
        <w:rPr>
          <w:rFonts w:ascii="Arial" w:hAnsi="Arial" w:cs="Arial"/>
        </w:rPr>
        <w:t xml:space="preserve"> keep any structures within their ownership clear of debris. These structures include culverts, trash screens, weirs and mill gates </w:t>
      </w:r>
    </w:p>
    <w:p w:rsidR="00487AB0" w:rsidRPr="009B4A6D" w:rsidRDefault="00F6644F" w:rsidP="00487AB0">
      <w:pPr>
        <w:pStyle w:val="Default"/>
        <w:jc w:val="both"/>
        <w:rPr>
          <w:rFonts w:ascii="Arial" w:hAnsi="Arial" w:cs="Arial"/>
        </w:rPr>
      </w:pPr>
    </w:p>
    <w:p w:rsidR="00487AB0" w:rsidRDefault="00F6644F" w:rsidP="00487AB0">
      <w:pPr>
        <w:pStyle w:val="Default"/>
        <w:jc w:val="both"/>
        <w:rPr>
          <w:rFonts w:ascii="Arial" w:hAnsi="Arial" w:cs="Arial"/>
        </w:rPr>
      </w:pPr>
      <w:r>
        <w:rPr>
          <w:rFonts w:ascii="Arial" w:hAnsi="Arial" w:cs="Arial"/>
        </w:rPr>
        <w:t xml:space="preserve">3.3.2 </w:t>
      </w:r>
      <w:r w:rsidRPr="009B4A6D">
        <w:rPr>
          <w:rFonts w:ascii="Arial" w:hAnsi="Arial" w:cs="Arial"/>
        </w:rPr>
        <w:t>If ripari</w:t>
      </w:r>
      <w:r w:rsidRPr="009B4A6D">
        <w:rPr>
          <w:rFonts w:ascii="Arial" w:hAnsi="Arial" w:cs="Arial"/>
        </w:rPr>
        <w:t xml:space="preserve">an landowners do not </w:t>
      </w:r>
      <w:r>
        <w:rPr>
          <w:rFonts w:ascii="Arial" w:hAnsi="Arial" w:cs="Arial"/>
        </w:rPr>
        <w:t>fulfil</w:t>
      </w:r>
      <w:r w:rsidRPr="009B4A6D">
        <w:rPr>
          <w:rFonts w:ascii="Arial" w:hAnsi="Arial" w:cs="Arial"/>
        </w:rPr>
        <w:t xml:space="preserve"> their responsibilities they may face </w:t>
      </w:r>
      <w:r>
        <w:rPr>
          <w:rFonts w:ascii="Arial" w:hAnsi="Arial" w:cs="Arial"/>
        </w:rPr>
        <w:t>enforcement</w:t>
      </w:r>
      <w:r w:rsidRPr="009B4A6D">
        <w:rPr>
          <w:rFonts w:ascii="Arial" w:hAnsi="Arial" w:cs="Arial"/>
        </w:rPr>
        <w:t xml:space="preserve"> action</w:t>
      </w:r>
      <w:r>
        <w:rPr>
          <w:rFonts w:ascii="Arial" w:hAnsi="Arial" w:cs="Arial"/>
        </w:rPr>
        <w:t xml:space="preserve"> taken by the relevant RMA</w:t>
      </w:r>
      <w:r w:rsidRPr="009B4A6D">
        <w:rPr>
          <w:rFonts w:ascii="Arial" w:hAnsi="Arial" w:cs="Arial"/>
        </w:rPr>
        <w:t xml:space="preserve">. </w:t>
      </w:r>
    </w:p>
    <w:p w:rsidR="00487AB0" w:rsidRDefault="00F6644F" w:rsidP="00487AB0">
      <w:pPr>
        <w:pStyle w:val="Default"/>
        <w:jc w:val="both"/>
        <w:rPr>
          <w:rFonts w:ascii="Arial" w:hAnsi="Arial" w:cs="Arial"/>
        </w:rPr>
      </w:pPr>
    </w:p>
    <w:p w:rsidR="00487AB0" w:rsidRPr="00BC6609" w:rsidRDefault="00F6644F" w:rsidP="00487AB0">
      <w:pPr>
        <w:pStyle w:val="Default"/>
        <w:jc w:val="both"/>
        <w:rPr>
          <w:rFonts w:ascii="Arial" w:hAnsi="Arial" w:cs="Arial"/>
          <w:b/>
        </w:rPr>
      </w:pPr>
      <w:r>
        <w:rPr>
          <w:rFonts w:ascii="Arial" w:hAnsi="Arial" w:cs="Arial"/>
          <w:b/>
        </w:rPr>
        <w:t>4.</w:t>
      </w:r>
      <w:r w:rsidRPr="00BC6609">
        <w:rPr>
          <w:rFonts w:ascii="Arial" w:hAnsi="Arial" w:cs="Arial"/>
          <w:b/>
        </w:rPr>
        <w:t xml:space="preserve"> Interconnections between responsibilities</w:t>
      </w:r>
    </w:p>
    <w:p w:rsidR="00487AB0" w:rsidRDefault="00F6644F" w:rsidP="00487AB0">
      <w:pPr>
        <w:pStyle w:val="Default"/>
        <w:jc w:val="both"/>
        <w:rPr>
          <w:rFonts w:ascii="Arial" w:hAnsi="Arial" w:cs="Arial"/>
        </w:rPr>
      </w:pPr>
    </w:p>
    <w:p w:rsidR="00487AB0" w:rsidRDefault="00F6644F" w:rsidP="00487AB0">
      <w:pPr>
        <w:autoSpaceDE/>
        <w:autoSpaceDN/>
        <w:adjustRightInd/>
        <w:spacing w:after="0"/>
        <w:rPr>
          <w:rFonts w:eastAsia="Times New Roman" w:cs="Arial"/>
          <w:color w:val="auto"/>
          <w:lang w:val="en" w:eastAsia="en-GB"/>
        </w:rPr>
      </w:pPr>
      <w:r w:rsidRPr="00475950">
        <w:rPr>
          <w:rFonts w:eastAsia="Times New Roman" w:cs="Arial"/>
          <w:bCs/>
          <w:color w:val="auto"/>
          <w:lang w:val="en" w:eastAsia="en-GB"/>
        </w:rPr>
        <w:t>4.1 Public sewers in</w:t>
      </w:r>
      <w:r>
        <w:rPr>
          <w:rFonts w:eastAsia="Times New Roman" w:cs="Arial"/>
          <w:bCs/>
          <w:color w:val="auto"/>
          <w:lang w:val="en" w:eastAsia="en-GB"/>
        </w:rPr>
        <w:t xml:space="preserve"> Lancashire are principally</w:t>
      </w:r>
      <w:r w:rsidRPr="00BC6609">
        <w:rPr>
          <w:rFonts w:eastAsia="Times New Roman" w:cs="Arial"/>
          <w:bCs/>
          <w:color w:val="auto"/>
          <w:lang w:val="en" w:eastAsia="en-GB"/>
        </w:rPr>
        <w:t xml:space="preserve"> </w:t>
      </w:r>
      <w:r>
        <w:rPr>
          <w:rFonts w:eastAsia="Times New Roman" w:cs="Arial"/>
          <w:color w:val="auto"/>
          <w:lang w:val="en" w:eastAsia="en-GB"/>
        </w:rPr>
        <w:t xml:space="preserve">the </w:t>
      </w:r>
      <w:r w:rsidRPr="00BC6609">
        <w:rPr>
          <w:rFonts w:eastAsia="Times New Roman" w:cs="Arial"/>
          <w:color w:val="auto"/>
          <w:lang w:val="en" w:eastAsia="en-GB"/>
        </w:rPr>
        <w:t xml:space="preserve">responsibility of </w:t>
      </w:r>
      <w:r>
        <w:rPr>
          <w:rFonts w:eastAsia="Times New Roman" w:cs="Arial"/>
          <w:color w:val="auto"/>
          <w:lang w:val="en" w:eastAsia="en-GB"/>
        </w:rPr>
        <w:t xml:space="preserve">United Utilities plc or </w:t>
      </w:r>
      <w:r>
        <w:rPr>
          <w:rFonts w:eastAsia="Times New Roman" w:cs="Arial"/>
          <w:color w:val="auto"/>
          <w:lang w:val="en" w:eastAsia="en-GB"/>
        </w:rPr>
        <w:t>Yorkshire Water plc</w:t>
      </w:r>
      <w:r w:rsidRPr="00BC6609">
        <w:rPr>
          <w:rFonts w:eastAsia="Times New Roman" w:cs="Arial"/>
          <w:color w:val="auto"/>
          <w:lang w:val="en" w:eastAsia="en-GB"/>
        </w:rPr>
        <w:t xml:space="preserve">. Copies of the record maps indicating the location of public sewers in </w:t>
      </w:r>
      <w:r>
        <w:rPr>
          <w:rFonts w:eastAsia="Times New Roman" w:cs="Arial"/>
          <w:color w:val="auto"/>
          <w:lang w:val="en" w:eastAsia="en-GB"/>
        </w:rPr>
        <w:t>Lancashire are held in the water companies head offices. These companies also keep records of p</w:t>
      </w:r>
      <w:r w:rsidRPr="00BC6609">
        <w:rPr>
          <w:rFonts w:eastAsia="Times New Roman" w:cs="Arial"/>
          <w:color w:val="auto"/>
          <w:lang w:val="en" w:eastAsia="en-GB"/>
        </w:rPr>
        <w:t xml:space="preserve">umping stations </w:t>
      </w:r>
      <w:r>
        <w:rPr>
          <w:rFonts w:eastAsia="Times New Roman" w:cs="Arial"/>
          <w:color w:val="auto"/>
          <w:lang w:val="en" w:eastAsia="en-GB"/>
        </w:rPr>
        <w:t xml:space="preserve">and any water treatment works </w:t>
      </w:r>
      <w:r w:rsidRPr="00BC6609">
        <w:rPr>
          <w:rFonts w:eastAsia="Times New Roman" w:cs="Arial"/>
          <w:color w:val="auto"/>
          <w:lang w:val="en" w:eastAsia="en-GB"/>
        </w:rPr>
        <w:t>which form part of the p</w:t>
      </w:r>
      <w:r w:rsidRPr="00BC6609">
        <w:rPr>
          <w:rFonts w:eastAsia="Times New Roman" w:cs="Arial"/>
          <w:color w:val="auto"/>
          <w:lang w:val="en" w:eastAsia="en-GB"/>
        </w:rPr>
        <w:t>ublic sewage system.</w:t>
      </w:r>
    </w:p>
    <w:p w:rsidR="00487AB0" w:rsidRDefault="00F6644F" w:rsidP="00487AB0">
      <w:pPr>
        <w:autoSpaceDE/>
        <w:autoSpaceDN/>
        <w:adjustRightInd/>
        <w:spacing w:after="0"/>
        <w:rPr>
          <w:rFonts w:eastAsia="Times New Roman" w:cs="Arial"/>
          <w:color w:val="auto"/>
          <w:lang w:val="en" w:eastAsia="en-GB"/>
        </w:rPr>
      </w:pPr>
    </w:p>
    <w:p w:rsidR="00487AB0" w:rsidRDefault="00F6644F" w:rsidP="00487AB0">
      <w:pPr>
        <w:autoSpaceDE/>
        <w:autoSpaceDN/>
        <w:adjustRightInd/>
        <w:spacing w:after="0"/>
        <w:rPr>
          <w:rFonts w:eastAsia="Times New Roman" w:cs="Arial"/>
          <w:color w:val="auto"/>
          <w:lang w:val="en" w:eastAsia="en-GB"/>
        </w:rPr>
      </w:pPr>
      <w:r>
        <w:rPr>
          <w:rFonts w:eastAsia="Times New Roman" w:cs="Arial"/>
          <w:color w:val="auto"/>
          <w:lang w:val="en" w:eastAsia="en-GB"/>
        </w:rPr>
        <w:t xml:space="preserve">4.2 Private drainage systems are </w:t>
      </w:r>
      <w:r w:rsidRPr="00BC6609">
        <w:rPr>
          <w:rFonts w:eastAsia="Times New Roman" w:cs="Arial"/>
          <w:color w:val="auto"/>
          <w:lang w:val="en" w:eastAsia="en-GB"/>
        </w:rPr>
        <w:t>the responsibility of each owner whose property it drains. Where more than o</w:t>
      </w:r>
      <w:r>
        <w:rPr>
          <w:rFonts w:eastAsia="Times New Roman" w:cs="Arial"/>
          <w:color w:val="auto"/>
          <w:lang w:val="en" w:eastAsia="en-GB"/>
        </w:rPr>
        <w:t>ne property uses a private pipe</w:t>
      </w:r>
      <w:r w:rsidRPr="00BC6609">
        <w:rPr>
          <w:rFonts w:eastAsia="Times New Roman" w:cs="Arial"/>
          <w:color w:val="auto"/>
          <w:lang w:val="en" w:eastAsia="en-GB"/>
        </w:rPr>
        <w:t>, responsibility is normally shared proportionately.</w:t>
      </w:r>
      <w:r>
        <w:rPr>
          <w:rFonts w:eastAsia="Times New Roman" w:cs="Arial"/>
          <w:color w:val="auto"/>
          <w:lang w:val="en" w:eastAsia="en-GB"/>
        </w:rPr>
        <w:t xml:space="preserve"> </w:t>
      </w:r>
      <w:r w:rsidRPr="00BC6609">
        <w:rPr>
          <w:rFonts w:eastAsia="Times New Roman" w:cs="Arial"/>
          <w:color w:val="auto"/>
          <w:lang w:val="en" w:eastAsia="en-GB"/>
        </w:rPr>
        <w:t>The private system comprises all the pipe</w:t>
      </w:r>
      <w:r>
        <w:rPr>
          <w:rFonts w:eastAsia="Times New Roman" w:cs="Arial"/>
          <w:color w:val="auto"/>
          <w:lang w:val="en" w:eastAsia="en-GB"/>
        </w:rPr>
        <w:t>s</w:t>
      </w:r>
      <w:r w:rsidRPr="00BC6609">
        <w:rPr>
          <w:rFonts w:eastAsia="Times New Roman" w:cs="Arial"/>
          <w:color w:val="auto"/>
          <w:lang w:val="en" w:eastAsia="en-GB"/>
        </w:rPr>
        <w:t xml:space="preserve"> up to the point of connection with a public sewer </w:t>
      </w:r>
      <w:r>
        <w:rPr>
          <w:rFonts w:eastAsia="Times New Roman" w:cs="Arial"/>
          <w:color w:val="auto"/>
          <w:lang w:val="en" w:eastAsia="en-GB"/>
        </w:rPr>
        <w:t xml:space="preserve">(this can include </w:t>
      </w:r>
      <w:r w:rsidRPr="00BC6609">
        <w:rPr>
          <w:rFonts w:eastAsia="Times New Roman" w:cs="Arial"/>
          <w:color w:val="auto"/>
          <w:lang w:val="en" w:eastAsia="en-GB"/>
        </w:rPr>
        <w:t>the entire system where connected to a septic tank, cesspool or soakaway</w:t>
      </w:r>
      <w:r>
        <w:rPr>
          <w:rFonts w:eastAsia="Times New Roman" w:cs="Arial"/>
          <w:color w:val="auto"/>
          <w:lang w:val="en" w:eastAsia="en-GB"/>
        </w:rPr>
        <w:t>)</w:t>
      </w:r>
      <w:r w:rsidRPr="00BC6609">
        <w:rPr>
          <w:rFonts w:eastAsia="Times New Roman" w:cs="Arial"/>
          <w:color w:val="auto"/>
          <w:lang w:val="en" w:eastAsia="en-GB"/>
        </w:rPr>
        <w:t>. Formal record</w:t>
      </w:r>
      <w:r>
        <w:rPr>
          <w:rFonts w:eastAsia="Times New Roman" w:cs="Arial"/>
          <w:color w:val="auto"/>
          <w:lang w:val="en" w:eastAsia="en-GB"/>
        </w:rPr>
        <w:t>s</w:t>
      </w:r>
      <w:r w:rsidRPr="00BC6609">
        <w:rPr>
          <w:rFonts w:eastAsia="Times New Roman" w:cs="Arial"/>
          <w:color w:val="auto"/>
          <w:lang w:val="en" w:eastAsia="en-GB"/>
        </w:rPr>
        <w:t xml:space="preserve"> indicating the location of private drainage systems are not held by any </w:t>
      </w:r>
      <w:r>
        <w:rPr>
          <w:rFonts w:eastAsia="Times New Roman" w:cs="Arial"/>
          <w:color w:val="auto"/>
          <w:lang w:val="en" w:eastAsia="en-GB"/>
        </w:rPr>
        <w:t>RMA</w:t>
      </w:r>
      <w:r w:rsidRPr="00BC6609">
        <w:rPr>
          <w:rFonts w:eastAsia="Times New Roman" w:cs="Arial"/>
          <w:color w:val="auto"/>
          <w:lang w:val="en" w:eastAsia="en-GB"/>
        </w:rPr>
        <w:t>. The deeds of a prop</w:t>
      </w:r>
      <w:r w:rsidRPr="00BC6609">
        <w:rPr>
          <w:rFonts w:eastAsia="Times New Roman" w:cs="Arial"/>
          <w:color w:val="auto"/>
          <w:lang w:val="en" w:eastAsia="en-GB"/>
        </w:rPr>
        <w:t>erty may include details.</w:t>
      </w:r>
    </w:p>
    <w:p w:rsidR="00487AB0" w:rsidRPr="00BC6609" w:rsidRDefault="00F6644F" w:rsidP="00487AB0">
      <w:pPr>
        <w:autoSpaceDE/>
        <w:autoSpaceDN/>
        <w:adjustRightInd/>
        <w:spacing w:after="0"/>
        <w:rPr>
          <w:rFonts w:eastAsia="Times New Roman" w:cs="Arial"/>
          <w:color w:val="auto"/>
          <w:lang w:val="en" w:eastAsia="en-GB"/>
        </w:rPr>
      </w:pPr>
    </w:p>
    <w:p w:rsidR="00487AB0" w:rsidRDefault="00F6644F" w:rsidP="00487AB0">
      <w:pPr>
        <w:autoSpaceDE/>
        <w:autoSpaceDN/>
        <w:adjustRightInd/>
        <w:spacing w:after="0"/>
        <w:rPr>
          <w:rFonts w:eastAsia="Times New Roman" w:cs="Arial"/>
          <w:color w:val="auto"/>
          <w:lang w:val="en" w:eastAsia="en-GB"/>
        </w:rPr>
      </w:pPr>
      <w:r w:rsidRPr="00BC6609">
        <w:rPr>
          <w:rFonts w:eastAsia="Times New Roman" w:cs="Arial"/>
          <w:bCs/>
          <w:color w:val="auto"/>
          <w:lang w:val="en" w:eastAsia="en-GB"/>
        </w:rPr>
        <w:t xml:space="preserve">4.3 </w:t>
      </w:r>
      <w:r w:rsidRPr="00BC6609">
        <w:rPr>
          <w:rFonts w:eastAsia="Times New Roman" w:cs="Arial"/>
          <w:color w:val="auto"/>
          <w:lang w:val="en" w:eastAsia="en-GB"/>
        </w:rPr>
        <w:t>The highway surface water drain</w:t>
      </w:r>
      <w:r>
        <w:rPr>
          <w:rFonts w:eastAsia="Times New Roman" w:cs="Arial"/>
          <w:color w:val="auto"/>
          <w:lang w:val="en" w:eastAsia="en-GB"/>
        </w:rPr>
        <w:t xml:space="preserve">age of all adopted public roads, </w:t>
      </w:r>
      <w:r w:rsidRPr="00BC6609">
        <w:rPr>
          <w:rFonts w:eastAsia="Times New Roman" w:cs="Arial"/>
          <w:color w:val="auto"/>
          <w:lang w:val="en" w:eastAsia="en-GB"/>
        </w:rPr>
        <w:t>other than trunk roads</w:t>
      </w:r>
      <w:r>
        <w:rPr>
          <w:rFonts w:eastAsia="Times New Roman" w:cs="Arial"/>
          <w:color w:val="auto"/>
          <w:lang w:val="en" w:eastAsia="en-GB"/>
        </w:rPr>
        <w:t xml:space="preserve"> or motorways</w:t>
      </w:r>
      <w:r w:rsidRPr="00BC6609">
        <w:rPr>
          <w:rFonts w:eastAsia="Times New Roman" w:cs="Arial"/>
          <w:color w:val="auto"/>
          <w:lang w:val="en" w:eastAsia="en-GB"/>
        </w:rPr>
        <w:t xml:space="preserve">, is the responsibility of </w:t>
      </w:r>
      <w:r>
        <w:rPr>
          <w:rFonts w:eastAsia="Times New Roman" w:cs="Arial"/>
          <w:color w:val="auto"/>
          <w:lang w:val="en" w:eastAsia="en-GB"/>
        </w:rPr>
        <w:t>LCC as the local highway authority, including</w:t>
      </w:r>
      <w:r w:rsidRPr="00BC6609">
        <w:rPr>
          <w:rFonts w:eastAsia="Times New Roman" w:cs="Arial"/>
          <w:color w:val="auto"/>
          <w:lang w:val="en" w:eastAsia="en-GB"/>
        </w:rPr>
        <w:t xml:space="preserve"> </w:t>
      </w:r>
      <w:r>
        <w:rPr>
          <w:rFonts w:eastAsia="Times New Roman" w:cs="Arial"/>
          <w:color w:val="auto"/>
          <w:lang w:val="en" w:eastAsia="en-GB"/>
        </w:rPr>
        <w:t>roadside drainage gullies and certain roadside ditche</w:t>
      </w:r>
      <w:r>
        <w:rPr>
          <w:rFonts w:eastAsia="Times New Roman" w:cs="Arial"/>
          <w:color w:val="auto"/>
          <w:lang w:val="en" w:eastAsia="en-GB"/>
        </w:rPr>
        <w:t>s. Drainage from t</w:t>
      </w:r>
      <w:r w:rsidRPr="00BC6609">
        <w:rPr>
          <w:rFonts w:eastAsia="Times New Roman" w:cs="Arial"/>
          <w:color w:val="auto"/>
          <w:lang w:val="en" w:eastAsia="en-GB"/>
        </w:rPr>
        <w:t xml:space="preserve">runk roads </w:t>
      </w:r>
      <w:r>
        <w:rPr>
          <w:rFonts w:eastAsia="Times New Roman" w:cs="Arial"/>
          <w:color w:val="auto"/>
          <w:lang w:val="en" w:eastAsia="en-GB"/>
        </w:rPr>
        <w:t xml:space="preserve">and motorways is the responsibility of Highways England (formerly the </w:t>
      </w:r>
      <w:r w:rsidRPr="00BC6609">
        <w:rPr>
          <w:rFonts w:eastAsia="Times New Roman" w:cs="Arial"/>
          <w:color w:val="auto"/>
          <w:lang w:val="en" w:eastAsia="en-GB"/>
        </w:rPr>
        <w:t>Highway Agency</w:t>
      </w:r>
      <w:r>
        <w:rPr>
          <w:rFonts w:eastAsia="Times New Roman" w:cs="Arial"/>
          <w:color w:val="auto"/>
          <w:lang w:val="en" w:eastAsia="en-GB"/>
        </w:rPr>
        <w:t>)</w:t>
      </w:r>
      <w:r w:rsidRPr="00BC6609">
        <w:rPr>
          <w:rFonts w:eastAsia="Times New Roman" w:cs="Arial"/>
          <w:color w:val="auto"/>
          <w:lang w:val="en" w:eastAsia="en-GB"/>
        </w:rPr>
        <w:t>. Drainage of private unadopted roads is normally the responsibility of private property owners who make use of or adjoin the road.</w:t>
      </w:r>
    </w:p>
    <w:p w:rsidR="00487AB0" w:rsidRPr="00BC6609" w:rsidRDefault="00F6644F" w:rsidP="00487AB0">
      <w:pPr>
        <w:autoSpaceDE/>
        <w:autoSpaceDN/>
        <w:adjustRightInd/>
        <w:spacing w:after="0"/>
        <w:rPr>
          <w:rFonts w:eastAsia="Times New Roman" w:cs="Arial"/>
          <w:color w:val="auto"/>
          <w:lang w:val="en" w:eastAsia="en-GB"/>
        </w:rPr>
      </w:pPr>
    </w:p>
    <w:p w:rsidR="00487AB0" w:rsidRDefault="00F6644F" w:rsidP="00487AB0">
      <w:pPr>
        <w:autoSpaceDE/>
        <w:autoSpaceDN/>
        <w:adjustRightInd/>
        <w:spacing w:after="0"/>
        <w:outlineLvl w:val="2"/>
        <w:rPr>
          <w:rFonts w:eastAsia="Times New Roman" w:cs="Arial"/>
          <w:color w:val="auto"/>
          <w:lang w:val="en" w:eastAsia="en-GB"/>
        </w:rPr>
      </w:pPr>
      <w:r w:rsidRPr="00BC6609">
        <w:rPr>
          <w:rFonts w:eastAsia="Times New Roman" w:cs="Arial"/>
          <w:bCs/>
          <w:color w:val="auto"/>
          <w:lang w:val="en" w:eastAsia="en-GB"/>
        </w:rPr>
        <w:t xml:space="preserve">4.4 </w:t>
      </w:r>
      <w:r>
        <w:rPr>
          <w:rFonts w:eastAsia="Times New Roman" w:cs="Arial"/>
          <w:color w:val="auto"/>
          <w:lang w:val="en" w:eastAsia="en-GB"/>
        </w:rPr>
        <w:t xml:space="preserve">Land </w:t>
      </w:r>
      <w:r>
        <w:rPr>
          <w:rFonts w:eastAsia="Times New Roman" w:cs="Arial"/>
          <w:color w:val="auto"/>
          <w:lang w:val="en" w:eastAsia="en-GB"/>
        </w:rPr>
        <w:t xml:space="preserve">drainage comprises </w:t>
      </w:r>
      <w:r w:rsidRPr="00BC6609">
        <w:rPr>
          <w:rFonts w:eastAsia="Times New Roman" w:cs="Arial"/>
          <w:color w:val="auto"/>
          <w:lang w:val="en" w:eastAsia="en-GB"/>
        </w:rPr>
        <w:t>system</w:t>
      </w:r>
      <w:r>
        <w:rPr>
          <w:rFonts w:eastAsia="Times New Roman" w:cs="Arial"/>
          <w:color w:val="auto"/>
          <w:lang w:val="en" w:eastAsia="en-GB"/>
        </w:rPr>
        <w:t>s</w:t>
      </w:r>
      <w:r w:rsidRPr="00BC6609">
        <w:rPr>
          <w:rFonts w:eastAsia="Times New Roman" w:cs="Arial"/>
          <w:color w:val="auto"/>
          <w:lang w:val="en" w:eastAsia="en-GB"/>
        </w:rPr>
        <w:t xml:space="preserve"> of rivers, watercourses, ditches, culverts, pipes, lakes and ponds intended to drain water resulting from rainfall and flows from underground sources. </w:t>
      </w:r>
      <w:r>
        <w:rPr>
          <w:rFonts w:eastAsia="Times New Roman" w:cs="Arial"/>
          <w:color w:val="auto"/>
          <w:lang w:val="en" w:eastAsia="en-GB"/>
        </w:rPr>
        <w:t>Typically the primary responsibility for maintaining responsible flows in land</w:t>
      </w:r>
      <w:r>
        <w:rPr>
          <w:rFonts w:eastAsia="Times New Roman" w:cs="Arial"/>
          <w:color w:val="auto"/>
          <w:lang w:val="en" w:eastAsia="en-GB"/>
        </w:rPr>
        <w:t xml:space="preserve"> drainage systems lies with the riparian owner or owners, with the LLFA, Environment Agency, IDB or local councils holding enforcement powers to use if the land owner/s default in their duties.</w:t>
      </w:r>
    </w:p>
    <w:p w:rsidR="00487AB0" w:rsidRDefault="00F6644F" w:rsidP="00487AB0">
      <w:pPr>
        <w:autoSpaceDE/>
        <w:autoSpaceDN/>
        <w:adjustRightInd/>
        <w:spacing w:after="0"/>
        <w:outlineLvl w:val="2"/>
        <w:rPr>
          <w:rFonts w:eastAsia="Times New Roman" w:cs="Arial"/>
          <w:color w:val="auto"/>
          <w:lang w:val="en" w:eastAsia="en-GB"/>
        </w:rPr>
      </w:pPr>
    </w:p>
    <w:p w:rsidR="00487AB0" w:rsidRDefault="00F6644F" w:rsidP="00487AB0">
      <w:pPr>
        <w:autoSpaceDE/>
        <w:autoSpaceDN/>
        <w:adjustRightInd/>
        <w:spacing w:after="0"/>
        <w:outlineLvl w:val="2"/>
        <w:rPr>
          <w:rFonts w:eastAsia="Times New Roman" w:cs="Arial"/>
          <w:color w:val="auto"/>
          <w:lang w:val="en" w:eastAsia="en-GB"/>
        </w:rPr>
      </w:pPr>
      <w:r>
        <w:rPr>
          <w:rFonts w:eastAsia="Times New Roman" w:cs="Arial"/>
          <w:color w:val="auto"/>
          <w:lang w:val="en" w:eastAsia="en-GB"/>
        </w:rPr>
        <w:t>4.5 All drainage systems eventually discharge into the sea as</w:t>
      </w:r>
      <w:r>
        <w:rPr>
          <w:rFonts w:eastAsia="Times New Roman" w:cs="Arial"/>
          <w:color w:val="auto"/>
          <w:lang w:val="en" w:eastAsia="en-GB"/>
        </w:rPr>
        <w:t xml:space="preserve"> the lowest possible point for water to collect. In Lancashire, this is at Morecambe Bay or the Irish Sea directly.</w:t>
      </w:r>
    </w:p>
    <w:p w:rsidR="00487AB0" w:rsidRDefault="00F6644F" w:rsidP="00487AB0">
      <w:pPr>
        <w:autoSpaceDE/>
        <w:autoSpaceDN/>
        <w:adjustRightInd/>
        <w:spacing w:after="0"/>
        <w:outlineLvl w:val="2"/>
        <w:rPr>
          <w:rFonts w:eastAsia="Times New Roman" w:cs="Arial"/>
          <w:color w:val="auto"/>
          <w:lang w:val="en" w:eastAsia="en-GB"/>
        </w:rPr>
      </w:pPr>
    </w:p>
    <w:p w:rsidR="00487AB0" w:rsidRDefault="00F6644F" w:rsidP="00487AB0">
      <w:pPr>
        <w:autoSpaceDE/>
        <w:autoSpaceDN/>
        <w:adjustRightInd/>
        <w:spacing w:after="0"/>
        <w:outlineLvl w:val="2"/>
        <w:rPr>
          <w:rFonts w:eastAsia="Times New Roman" w:cs="Arial"/>
          <w:color w:val="auto"/>
          <w:lang w:val="en" w:eastAsia="en-GB"/>
        </w:rPr>
      </w:pPr>
      <w:r>
        <w:rPr>
          <w:rFonts w:eastAsia="Times New Roman" w:cs="Arial"/>
          <w:color w:val="auto"/>
          <w:lang w:val="en" w:eastAsia="en-GB"/>
        </w:rPr>
        <w:t>4.6 All drainage networks are formed from combinations of these systems to overcome historic demands of efficiency, simplicity and convenie</w:t>
      </w:r>
      <w:r>
        <w:rPr>
          <w:rFonts w:eastAsia="Times New Roman" w:cs="Arial"/>
          <w:color w:val="auto"/>
          <w:lang w:val="en" w:eastAsia="en-GB"/>
        </w:rPr>
        <w:t>nce. For example, a highway gully may well connect to a length of highway drainage pipe before connecting to a private ditch, or a public surface water sewer, or directly to a main river. The original reasoning for these arrangements may now be forgotten o</w:t>
      </w:r>
      <w:r>
        <w:rPr>
          <w:rFonts w:eastAsia="Times New Roman" w:cs="Arial"/>
          <w:color w:val="auto"/>
          <w:lang w:val="en" w:eastAsia="en-GB"/>
        </w:rPr>
        <w:t xml:space="preserve">r inappropriate for current </w:t>
      </w:r>
      <w:r>
        <w:rPr>
          <w:rFonts w:eastAsia="Times New Roman" w:cs="Arial"/>
          <w:color w:val="auto"/>
          <w:lang w:val="en" w:eastAsia="en-GB"/>
        </w:rPr>
        <w:lastRenderedPageBreak/>
        <w:t>needs, but the physical interconnection of drainage systems means that it is often impossible to tell just from looking at flood water exactly where the barrier to flow arises and therefore exactly which organisation may need to</w:t>
      </w:r>
      <w:r>
        <w:rPr>
          <w:rFonts w:eastAsia="Times New Roman" w:cs="Arial"/>
          <w:color w:val="auto"/>
          <w:lang w:val="en" w:eastAsia="en-GB"/>
        </w:rPr>
        <w:t xml:space="preserve"> take remedial action.</w:t>
      </w:r>
    </w:p>
    <w:p w:rsidR="00487AB0" w:rsidRDefault="00F6644F" w:rsidP="00487AB0">
      <w:pPr>
        <w:autoSpaceDE/>
        <w:autoSpaceDN/>
        <w:adjustRightInd/>
        <w:spacing w:after="0"/>
        <w:outlineLvl w:val="2"/>
        <w:rPr>
          <w:rFonts w:eastAsia="Times New Roman" w:cs="Arial"/>
          <w:color w:val="auto"/>
          <w:lang w:val="en" w:eastAsia="en-GB"/>
        </w:rPr>
      </w:pPr>
    </w:p>
    <w:p w:rsidR="00487AB0" w:rsidRDefault="00F6644F" w:rsidP="00487AB0">
      <w:pPr>
        <w:autoSpaceDE/>
        <w:autoSpaceDN/>
        <w:adjustRightInd/>
        <w:spacing w:after="0"/>
        <w:outlineLvl w:val="2"/>
        <w:rPr>
          <w:rFonts w:eastAsia="Times New Roman" w:cs="Arial"/>
          <w:color w:val="auto"/>
          <w:lang w:val="en" w:eastAsia="en-GB"/>
        </w:rPr>
      </w:pPr>
      <w:r>
        <w:rPr>
          <w:rFonts w:eastAsia="Times New Roman" w:cs="Arial"/>
          <w:color w:val="auto"/>
          <w:lang w:val="en" w:eastAsia="en-GB"/>
        </w:rPr>
        <w:t>4.7 It is therefore vital for the RMAs to share information and collaborate during investigations and that they are allocated to the appropriate organisation to lead.</w:t>
      </w:r>
    </w:p>
    <w:p w:rsidR="00487AB0" w:rsidRDefault="00F6644F" w:rsidP="00487AB0">
      <w:pPr>
        <w:autoSpaceDE/>
        <w:autoSpaceDN/>
        <w:adjustRightInd/>
        <w:spacing w:after="0"/>
        <w:outlineLvl w:val="2"/>
        <w:rPr>
          <w:rFonts w:cs="Arial"/>
        </w:rPr>
      </w:pPr>
    </w:p>
    <w:p w:rsidR="00487AB0" w:rsidRDefault="00F6644F" w:rsidP="00487AB0">
      <w:pPr>
        <w:rPr>
          <w:rFonts w:cs="Arial"/>
          <w:b/>
        </w:rPr>
      </w:pPr>
      <w:r>
        <w:rPr>
          <w:rFonts w:cs="Arial"/>
          <w:b/>
        </w:rPr>
        <w:t>5. Key Functions of the RMAs</w:t>
      </w:r>
    </w:p>
    <w:p w:rsidR="00487AB0" w:rsidRPr="003B0219" w:rsidRDefault="00F6644F" w:rsidP="00487AB0">
      <w:pPr>
        <w:rPr>
          <w:rFonts w:cs="Arial"/>
          <w:b/>
        </w:rPr>
      </w:pPr>
      <w:r>
        <w:rPr>
          <w:rFonts w:cs="Arial"/>
          <w:b/>
        </w:rPr>
        <w:t xml:space="preserve">5.1 </w:t>
      </w:r>
      <w:r>
        <w:rPr>
          <w:rFonts w:cs="Arial"/>
          <w:b/>
          <w:bCs/>
        </w:rPr>
        <w:t>Environment Agency</w:t>
      </w:r>
    </w:p>
    <w:p w:rsidR="00487AB0" w:rsidRPr="009B4A6D" w:rsidRDefault="00F6644F" w:rsidP="00487AB0">
      <w:pPr>
        <w:pStyle w:val="Default"/>
        <w:jc w:val="both"/>
        <w:rPr>
          <w:rFonts w:ascii="Arial" w:hAnsi="Arial" w:cs="Arial"/>
        </w:rPr>
      </w:pPr>
      <w:r w:rsidRPr="009B4A6D">
        <w:rPr>
          <w:rFonts w:ascii="Arial" w:hAnsi="Arial" w:cs="Arial"/>
        </w:rPr>
        <w:t xml:space="preserve">The flood risk management responsibilities of the Environment Agency include the following: </w:t>
      </w:r>
    </w:p>
    <w:p w:rsidR="00487AB0" w:rsidRPr="009B4A6D" w:rsidRDefault="00F6644F" w:rsidP="00487AB0">
      <w:pPr>
        <w:pStyle w:val="Default"/>
        <w:numPr>
          <w:ilvl w:val="0"/>
          <w:numId w:val="12"/>
        </w:numPr>
        <w:jc w:val="both"/>
        <w:rPr>
          <w:rFonts w:ascii="Arial" w:hAnsi="Arial" w:cs="Arial"/>
        </w:rPr>
      </w:pPr>
      <w:r w:rsidRPr="009B4A6D">
        <w:rPr>
          <w:rFonts w:ascii="Arial" w:hAnsi="Arial" w:cs="Arial"/>
        </w:rPr>
        <w:t>strategic ove</w:t>
      </w:r>
      <w:r>
        <w:rPr>
          <w:rFonts w:ascii="Arial" w:hAnsi="Arial" w:cs="Arial"/>
        </w:rPr>
        <w:t>rview for all forms of flooding;</w:t>
      </w:r>
    </w:p>
    <w:p w:rsidR="00487AB0" w:rsidRPr="009B4A6D" w:rsidRDefault="00F6644F" w:rsidP="00487AB0">
      <w:pPr>
        <w:pStyle w:val="Default"/>
        <w:numPr>
          <w:ilvl w:val="0"/>
          <w:numId w:val="12"/>
        </w:numPr>
        <w:jc w:val="both"/>
        <w:rPr>
          <w:rFonts w:ascii="Arial" w:hAnsi="Arial" w:cs="Arial"/>
        </w:rPr>
      </w:pPr>
      <w:r w:rsidRPr="009B4A6D">
        <w:rPr>
          <w:rFonts w:ascii="Arial" w:hAnsi="Arial" w:cs="Arial"/>
        </w:rPr>
        <w:t>provision of a National Strategy for Flood and Coastal Erosion Risk Management (FCERM)</w:t>
      </w:r>
      <w:r>
        <w:rPr>
          <w:rFonts w:ascii="Arial" w:hAnsi="Arial" w:cs="Arial"/>
        </w:rPr>
        <w:t xml:space="preserve"> to cover all forms of flooding</w:t>
      </w:r>
      <w:r>
        <w:rPr>
          <w:rFonts w:ascii="Arial" w:hAnsi="Arial" w:cs="Arial"/>
        </w:rPr>
        <w:t>;</w:t>
      </w:r>
    </w:p>
    <w:p w:rsidR="00487AB0" w:rsidRDefault="00F6644F" w:rsidP="00487AB0">
      <w:pPr>
        <w:pStyle w:val="Default"/>
        <w:numPr>
          <w:ilvl w:val="0"/>
          <w:numId w:val="12"/>
        </w:numPr>
        <w:jc w:val="both"/>
        <w:rPr>
          <w:rFonts w:ascii="Arial" w:hAnsi="Arial" w:cs="Arial"/>
          <w:color w:val="auto"/>
        </w:rPr>
      </w:pPr>
      <w:proofErr w:type="gramStart"/>
      <w:r>
        <w:rPr>
          <w:rFonts w:ascii="Arial" w:hAnsi="Arial" w:cs="Arial"/>
          <w:color w:val="auto"/>
        </w:rPr>
        <w:t>a</w:t>
      </w:r>
      <w:proofErr w:type="gramEnd"/>
      <w:r w:rsidRPr="009B4A6D">
        <w:rPr>
          <w:rFonts w:ascii="Arial" w:hAnsi="Arial" w:cs="Arial"/>
          <w:color w:val="auto"/>
        </w:rPr>
        <w:t xml:space="preserve"> power to request information from third parties in connection with flood risk management duties. Risk management authorities have a duty to co-operate with the Environment Agency in the </w:t>
      </w:r>
      <w:r>
        <w:rPr>
          <w:rFonts w:ascii="Arial" w:hAnsi="Arial" w:cs="Arial"/>
          <w:color w:val="auto"/>
        </w:rPr>
        <w:t>provision of such information;</w:t>
      </w:r>
    </w:p>
    <w:p w:rsidR="00487AB0" w:rsidRPr="009B4A6D" w:rsidRDefault="00F6644F" w:rsidP="00487AB0">
      <w:pPr>
        <w:pStyle w:val="Default"/>
        <w:numPr>
          <w:ilvl w:val="0"/>
          <w:numId w:val="12"/>
        </w:numPr>
        <w:jc w:val="both"/>
        <w:rPr>
          <w:rFonts w:ascii="Arial" w:hAnsi="Arial" w:cs="Arial"/>
          <w:color w:val="auto"/>
        </w:rPr>
      </w:pPr>
      <w:r>
        <w:rPr>
          <w:rFonts w:ascii="Arial" w:hAnsi="Arial" w:cs="Arial"/>
        </w:rPr>
        <w:t>a</w:t>
      </w:r>
      <w:r w:rsidRPr="009B4A6D">
        <w:rPr>
          <w:rFonts w:ascii="Arial" w:hAnsi="Arial" w:cs="Arial"/>
        </w:rPr>
        <w:t xml:space="preserve"> duty to co-operate with other rel</w:t>
      </w:r>
      <w:r w:rsidRPr="009B4A6D">
        <w:rPr>
          <w:rFonts w:ascii="Arial" w:hAnsi="Arial" w:cs="Arial"/>
        </w:rPr>
        <w:t xml:space="preserve">evant authorities in the exercise of flood risk management functions, which may include the sharing of information </w:t>
      </w:r>
      <w:r>
        <w:rPr>
          <w:rFonts w:ascii="Arial" w:hAnsi="Arial" w:cs="Arial"/>
        </w:rPr>
        <w:t>with other relevant authorities;</w:t>
      </w:r>
    </w:p>
    <w:p w:rsidR="00487AB0" w:rsidRPr="009B4A6D" w:rsidRDefault="00F6644F" w:rsidP="00487AB0">
      <w:pPr>
        <w:pStyle w:val="Default"/>
        <w:numPr>
          <w:ilvl w:val="0"/>
          <w:numId w:val="12"/>
        </w:numPr>
        <w:jc w:val="both"/>
        <w:rPr>
          <w:rFonts w:ascii="Arial" w:hAnsi="Arial" w:cs="Arial"/>
          <w:color w:val="auto"/>
        </w:rPr>
      </w:pPr>
      <w:r w:rsidRPr="009B4A6D">
        <w:rPr>
          <w:rFonts w:ascii="Arial" w:hAnsi="Arial" w:cs="Arial"/>
          <w:color w:val="auto"/>
        </w:rPr>
        <w:t>a duty to have regard to Local F</w:t>
      </w:r>
      <w:r>
        <w:rPr>
          <w:rFonts w:ascii="Arial" w:hAnsi="Arial" w:cs="Arial"/>
          <w:color w:val="auto"/>
        </w:rPr>
        <w:t>lood Risk Management Strategies;</w:t>
      </w:r>
    </w:p>
    <w:p w:rsidR="00487AB0" w:rsidRPr="009B4A6D" w:rsidRDefault="00F6644F" w:rsidP="00487AB0">
      <w:pPr>
        <w:pStyle w:val="Default"/>
        <w:numPr>
          <w:ilvl w:val="0"/>
          <w:numId w:val="12"/>
        </w:numPr>
        <w:jc w:val="both"/>
        <w:rPr>
          <w:rFonts w:ascii="Arial" w:hAnsi="Arial" w:cs="Arial"/>
          <w:color w:val="auto"/>
        </w:rPr>
      </w:pPr>
      <w:r w:rsidRPr="009B4A6D">
        <w:rPr>
          <w:rFonts w:ascii="Arial" w:hAnsi="Arial" w:cs="Arial"/>
          <w:color w:val="auto"/>
        </w:rPr>
        <w:t xml:space="preserve">a duty to be subject to scrutiny from lead </w:t>
      </w:r>
      <w:r w:rsidRPr="009B4A6D">
        <w:rPr>
          <w:rFonts w:ascii="Arial" w:hAnsi="Arial" w:cs="Arial"/>
          <w:color w:val="auto"/>
        </w:rPr>
        <w:t>local flood au</w:t>
      </w:r>
      <w:r>
        <w:rPr>
          <w:rFonts w:ascii="Arial" w:hAnsi="Arial" w:cs="Arial"/>
          <w:color w:val="auto"/>
        </w:rPr>
        <w:t>thorities' democratic processes;</w:t>
      </w:r>
    </w:p>
    <w:p w:rsidR="00487AB0" w:rsidRPr="009B4A6D" w:rsidRDefault="00F6644F" w:rsidP="00487AB0">
      <w:pPr>
        <w:pStyle w:val="Default"/>
        <w:numPr>
          <w:ilvl w:val="0"/>
          <w:numId w:val="12"/>
        </w:numPr>
        <w:jc w:val="both"/>
        <w:rPr>
          <w:rFonts w:ascii="Arial" w:hAnsi="Arial" w:cs="Arial"/>
          <w:color w:val="auto"/>
        </w:rPr>
      </w:pPr>
      <w:r w:rsidRPr="009B4A6D">
        <w:rPr>
          <w:rFonts w:ascii="Arial" w:hAnsi="Arial" w:cs="Arial"/>
          <w:color w:val="auto"/>
        </w:rPr>
        <w:t xml:space="preserve">responsibility for </w:t>
      </w:r>
      <w:r>
        <w:rPr>
          <w:rFonts w:ascii="Arial" w:hAnsi="Arial" w:cs="Arial"/>
          <w:color w:val="auto"/>
        </w:rPr>
        <w:t>managing coastal flooding;</w:t>
      </w:r>
    </w:p>
    <w:p w:rsidR="00487AB0" w:rsidRPr="009B4A6D" w:rsidRDefault="00F6644F" w:rsidP="00487AB0">
      <w:pPr>
        <w:pStyle w:val="Default"/>
        <w:numPr>
          <w:ilvl w:val="0"/>
          <w:numId w:val="12"/>
        </w:numPr>
        <w:jc w:val="both"/>
        <w:rPr>
          <w:rFonts w:ascii="Arial" w:hAnsi="Arial" w:cs="Arial"/>
          <w:color w:val="auto"/>
        </w:rPr>
      </w:pPr>
      <w:r w:rsidRPr="009B4A6D">
        <w:rPr>
          <w:rFonts w:ascii="Arial" w:hAnsi="Arial" w:cs="Arial"/>
          <w:color w:val="auto"/>
        </w:rPr>
        <w:t xml:space="preserve">responsibility for </w:t>
      </w:r>
      <w:r>
        <w:rPr>
          <w:rFonts w:ascii="Arial" w:hAnsi="Arial" w:cs="Arial"/>
          <w:color w:val="auto"/>
        </w:rPr>
        <w:t xml:space="preserve">managing </w:t>
      </w:r>
      <w:r w:rsidRPr="009B4A6D">
        <w:rPr>
          <w:rFonts w:ascii="Arial" w:hAnsi="Arial" w:cs="Arial"/>
          <w:color w:val="auto"/>
        </w:rPr>
        <w:t>fl</w:t>
      </w:r>
      <w:r>
        <w:rPr>
          <w:rFonts w:ascii="Arial" w:hAnsi="Arial" w:cs="Arial"/>
          <w:color w:val="auto"/>
        </w:rPr>
        <w:t>uvial flooding from main rivers;</w:t>
      </w:r>
    </w:p>
    <w:p w:rsidR="00487AB0" w:rsidRPr="009B4A6D" w:rsidRDefault="00F6644F" w:rsidP="00487AB0">
      <w:pPr>
        <w:pStyle w:val="Default"/>
        <w:numPr>
          <w:ilvl w:val="0"/>
          <w:numId w:val="12"/>
        </w:numPr>
        <w:jc w:val="both"/>
        <w:rPr>
          <w:rFonts w:ascii="Arial" w:hAnsi="Arial" w:cs="Arial"/>
          <w:color w:val="auto"/>
        </w:rPr>
      </w:pPr>
      <w:r w:rsidRPr="009B4A6D">
        <w:rPr>
          <w:rFonts w:ascii="Arial" w:hAnsi="Arial" w:cs="Arial"/>
          <w:color w:val="auto"/>
        </w:rPr>
        <w:t>updated provisions f</w:t>
      </w:r>
      <w:r>
        <w:rPr>
          <w:rFonts w:ascii="Arial" w:hAnsi="Arial" w:cs="Arial"/>
          <w:color w:val="auto"/>
        </w:rPr>
        <w:t>or the regulation of reservoirs;</w:t>
      </w:r>
    </w:p>
    <w:p w:rsidR="00487AB0" w:rsidRPr="009B4A6D" w:rsidRDefault="00F6644F" w:rsidP="00487AB0">
      <w:pPr>
        <w:pStyle w:val="Default"/>
        <w:numPr>
          <w:ilvl w:val="0"/>
          <w:numId w:val="12"/>
        </w:numPr>
        <w:jc w:val="both"/>
        <w:rPr>
          <w:rFonts w:ascii="Arial" w:hAnsi="Arial" w:cs="Arial"/>
          <w:color w:val="auto"/>
        </w:rPr>
      </w:pPr>
      <w:r w:rsidRPr="009B4A6D">
        <w:rPr>
          <w:rFonts w:ascii="Arial" w:hAnsi="Arial" w:cs="Arial"/>
          <w:color w:val="auto"/>
        </w:rPr>
        <w:t>permissive powers to carry out maintenance work</w:t>
      </w:r>
      <w:r w:rsidRPr="009B4A6D">
        <w:rPr>
          <w:rFonts w:ascii="Arial" w:hAnsi="Arial" w:cs="Arial"/>
          <w:color w:val="auto"/>
        </w:rPr>
        <w:t xml:space="preserve"> on main rivers under Section 165 </w:t>
      </w:r>
      <w:r>
        <w:rPr>
          <w:rFonts w:ascii="Arial" w:hAnsi="Arial" w:cs="Arial"/>
          <w:color w:val="auto"/>
        </w:rPr>
        <w:t>of the Water Resources Act 1991;</w:t>
      </w:r>
    </w:p>
    <w:p w:rsidR="00487AB0" w:rsidRPr="009B4A6D" w:rsidRDefault="00F6644F" w:rsidP="00487AB0">
      <w:pPr>
        <w:pStyle w:val="Default"/>
        <w:numPr>
          <w:ilvl w:val="0"/>
          <w:numId w:val="12"/>
        </w:numPr>
        <w:jc w:val="both"/>
        <w:rPr>
          <w:rFonts w:ascii="Arial" w:hAnsi="Arial" w:cs="Arial"/>
          <w:color w:val="auto"/>
        </w:rPr>
      </w:pPr>
      <w:r w:rsidRPr="009B4A6D">
        <w:rPr>
          <w:rFonts w:ascii="Arial" w:hAnsi="Arial" w:cs="Arial"/>
          <w:color w:val="auto"/>
        </w:rPr>
        <w:t>the provision of flood forecasting and warning ser</w:t>
      </w:r>
      <w:r>
        <w:rPr>
          <w:rFonts w:ascii="Arial" w:hAnsi="Arial" w:cs="Arial"/>
          <w:color w:val="auto"/>
        </w:rPr>
        <w:t>vices;</w:t>
      </w:r>
    </w:p>
    <w:p w:rsidR="00487AB0" w:rsidRPr="009B4A6D" w:rsidRDefault="00F6644F" w:rsidP="00487AB0">
      <w:pPr>
        <w:pStyle w:val="Default"/>
        <w:numPr>
          <w:ilvl w:val="0"/>
          <w:numId w:val="12"/>
        </w:numPr>
        <w:jc w:val="both"/>
        <w:rPr>
          <w:rFonts w:ascii="Arial" w:hAnsi="Arial" w:cs="Arial"/>
          <w:color w:val="auto"/>
        </w:rPr>
      </w:pPr>
      <w:r>
        <w:rPr>
          <w:rFonts w:ascii="Arial" w:hAnsi="Arial" w:cs="Arial"/>
          <w:color w:val="auto"/>
        </w:rPr>
        <w:t>the provision of flood maps;</w:t>
      </w:r>
    </w:p>
    <w:p w:rsidR="00487AB0" w:rsidRPr="009B4A6D" w:rsidRDefault="00F6644F" w:rsidP="00487AB0">
      <w:pPr>
        <w:pStyle w:val="Default"/>
        <w:numPr>
          <w:ilvl w:val="0"/>
          <w:numId w:val="12"/>
        </w:numPr>
        <w:jc w:val="both"/>
        <w:rPr>
          <w:rFonts w:ascii="Arial" w:hAnsi="Arial" w:cs="Arial"/>
          <w:color w:val="auto"/>
        </w:rPr>
      </w:pPr>
      <w:r w:rsidRPr="009B4A6D">
        <w:rPr>
          <w:rFonts w:ascii="Arial" w:hAnsi="Arial" w:cs="Arial"/>
          <w:color w:val="auto"/>
        </w:rPr>
        <w:t>the provision of flood</w:t>
      </w:r>
      <w:r>
        <w:rPr>
          <w:rFonts w:ascii="Arial" w:hAnsi="Arial" w:cs="Arial"/>
          <w:color w:val="auto"/>
        </w:rPr>
        <w:t xml:space="preserve"> related information and advice;</w:t>
      </w:r>
    </w:p>
    <w:p w:rsidR="00487AB0" w:rsidRDefault="00F6644F" w:rsidP="00487AB0">
      <w:pPr>
        <w:pStyle w:val="Default"/>
        <w:numPr>
          <w:ilvl w:val="0"/>
          <w:numId w:val="12"/>
        </w:numPr>
        <w:jc w:val="both"/>
        <w:rPr>
          <w:rFonts w:ascii="Arial" w:hAnsi="Arial" w:cs="Arial"/>
          <w:color w:val="auto"/>
        </w:rPr>
      </w:pPr>
      <w:r w:rsidRPr="009B4A6D">
        <w:rPr>
          <w:rFonts w:ascii="Arial" w:hAnsi="Arial" w:cs="Arial"/>
          <w:color w:val="auto"/>
        </w:rPr>
        <w:t>investment in flood defences, supplemented throu</w:t>
      </w:r>
      <w:r w:rsidRPr="009B4A6D">
        <w:rPr>
          <w:rFonts w:ascii="Arial" w:hAnsi="Arial" w:cs="Arial"/>
          <w:color w:val="auto"/>
        </w:rPr>
        <w:t>gh partne</w:t>
      </w:r>
      <w:r>
        <w:rPr>
          <w:rFonts w:ascii="Arial" w:hAnsi="Arial" w:cs="Arial"/>
          <w:color w:val="auto"/>
        </w:rPr>
        <w:t>rship funding where appropriate;</w:t>
      </w:r>
    </w:p>
    <w:p w:rsidR="00487AB0" w:rsidRPr="003C1C95" w:rsidRDefault="00F6644F" w:rsidP="00487AB0">
      <w:pPr>
        <w:pStyle w:val="Default"/>
        <w:numPr>
          <w:ilvl w:val="0"/>
          <w:numId w:val="12"/>
        </w:numPr>
        <w:jc w:val="both"/>
        <w:rPr>
          <w:rFonts w:ascii="Arial" w:hAnsi="Arial" w:cs="Arial"/>
        </w:rPr>
      </w:pPr>
      <w:proofErr w:type="gramStart"/>
      <w:r>
        <w:rPr>
          <w:rFonts w:ascii="Arial" w:hAnsi="Arial" w:cs="Arial"/>
        </w:rPr>
        <w:t>a</w:t>
      </w:r>
      <w:proofErr w:type="gramEnd"/>
      <w:r>
        <w:rPr>
          <w:rFonts w:ascii="Arial" w:hAnsi="Arial" w:cs="Arial"/>
        </w:rPr>
        <w:t xml:space="preserve"> power to take enforcement action where flow in a main river has been impeded and may cause a flood risk.</w:t>
      </w:r>
    </w:p>
    <w:p w:rsidR="00487AB0" w:rsidRPr="009B4A6D" w:rsidRDefault="00F6644F" w:rsidP="00487AB0">
      <w:pPr>
        <w:rPr>
          <w:rFonts w:cs="Arial"/>
        </w:rPr>
      </w:pPr>
    </w:p>
    <w:p w:rsidR="00487AB0" w:rsidRPr="009B4A6D" w:rsidRDefault="00F6644F" w:rsidP="00487AB0">
      <w:pPr>
        <w:rPr>
          <w:rFonts w:cs="Arial"/>
          <w:b/>
        </w:rPr>
      </w:pPr>
      <w:r>
        <w:rPr>
          <w:rFonts w:cs="Arial"/>
          <w:b/>
          <w:bCs/>
        </w:rPr>
        <w:t xml:space="preserve">5.2 </w:t>
      </w:r>
      <w:r w:rsidRPr="009B4A6D">
        <w:rPr>
          <w:rFonts w:cs="Arial"/>
          <w:b/>
        </w:rPr>
        <w:t>Lancashire County Council</w:t>
      </w:r>
    </w:p>
    <w:p w:rsidR="00487AB0" w:rsidRPr="009B4A6D" w:rsidRDefault="00F6644F" w:rsidP="00487AB0">
      <w:pPr>
        <w:rPr>
          <w:rFonts w:cs="Arial"/>
        </w:rPr>
      </w:pPr>
      <w:r>
        <w:rPr>
          <w:rFonts w:cs="Arial"/>
        </w:rPr>
        <w:t>5.2.1 LCC</w:t>
      </w:r>
      <w:r w:rsidRPr="009B4A6D">
        <w:rPr>
          <w:rFonts w:cs="Arial"/>
        </w:rPr>
        <w:t xml:space="preserve"> has a dual risk management role, in its capacity as both highway authority and </w:t>
      </w:r>
      <w:r>
        <w:rPr>
          <w:rFonts w:cs="Arial"/>
        </w:rPr>
        <w:t>LLFA</w:t>
      </w:r>
      <w:r w:rsidRPr="009B4A6D">
        <w:rPr>
          <w:rFonts w:cs="Arial"/>
        </w:rPr>
        <w:t>.</w:t>
      </w:r>
    </w:p>
    <w:p w:rsidR="00487AB0" w:rsidRPr="009B4A6D" w:rsidRDefault="00F6644F" w:rsidP="00487AB0">
      <w:pPr>
        <w:rPr>
          <w:rFonts w:cs="Arial"/>
        </w:rPr>
      </w:pPr>
      <w:r>
        <w:rPr>
          <w:rFonts w:cs="Arial"/>
        </w:rPr>
        <w:t>5.2.2 The County Council as the</w:t>
      </w:r>
      <w:r w:rsidRPr="009B4A6D">
        <w:rPr>
          <w:rFonts w:cs="Arial"/>
        </w:rPr>
        <w:t xml:space="preserve"> </w:t>
      </w:r>
      <w:r>
        <w:rPr>
          <w:rFonts w:cs="Arial"/>
        </w:rPr>
        <w:t>LLFA</w:t>
      </w:r>
      <w:r w:rsidRPr="009B4A6D">
        <w:rPr>
          <w:rFonts w:cs="Arial"/>
        </w:rPr>
        <w:t xml:space="preserve"> has a number of duties and powers, in addition to the duty to investigate flooding set out above. These include:</w:t>
      </w:r>
    </w:p>
    <w:p w:rsidR="00487AB0" w:rsidRPr="00615A07" w:rsidRDefault="00F6644F" w:rsidP="00487AB0">
      <w:pPr>
        <w:pStyle w:val="ListParagraph"/>
        <w:numPr>
          <w:ilvl w:val="0"/>
          <w:numId w:val="11"/>
        </w:numPr>
        <w:autoSpaceDE/>
        <w:autoSpaceDN/>
        <w:adjustRightInd/>
        <w:spacing w:after="0"/>
        <w:ind w:left="714" w:hanging="357"/>
        <w:rPr>
          <w:rFonts w:cs="Arial"/>
        </w:rPr>
      </w:pPr>
      <w:r>
        <w:rPr>
          <w:rFonts w:cs="Arial"/>
        </w:rPr>
        <w:t>a</w:t>
      </w:r>
      <w:r w:rsidRPr="00615A07">
        <w:rPr>
          <w:rFonts w:cs="Arial"/>
        </w:rPr>
        <w:t xml:space="preserve"> duty to develop, m</w:t>
      </w:r>
      <w:r w:rsidRPr="00615A07">
        <w:rPr>
          <w:rFonts w:cs="Arial"/>
        </w:rPr>
        <w:t>aintain, apply, monitor and consult on a</w:t>
      </w:r>
      <w:r>
        <w:rPr>
          <w:rFonts w:cs="Arial"/>
        </w:rPr>
        <w:t xml:space="preserve">n LFRMS for its area (copy available from the LCC website </w:t>
      </w:r>
      <w:hyperlink r:id="rId5" w:history="1">
        <w:r w:rsidRPr="00B00FF3">
          <w:rPr>
            <w:rStyle w:val="Hyperlink"/>
          </w:rPr>
          <w:t>www.lancashire.gov.uk</w:t>
        </w:r>
      </w:hyperlink>
      <w:r>
        <w:rPr>
          <w:rFonts w:cs="Arial"/>
        </w:rPr>
        <w:t>);</w:t>
      </w:r>
    </w:p>
    <w:p w:rsidR="00487AB0" w:rsidRPr="00615A07" w:rsidRDefault="00F6644F" w:rsidP="00487AB0">
      <w:pPr>
        <w:pStyle w:val="ListParagraph"/>
        <w:numPr>
          <w:ilvl w:val="0"/>
          <w:numId w:val="11"/>
        </w:numPr>
        <w:autoSpaceDE/>
        <w:autoSpaceDN/>
        <w:adjustRightInd/>
        <w:spacing w:after="0"/>
        <w:ind w:left="714" w:hanging="357"/>
        <w:rPr>
          <w:rFonts w:cs="Arial"/>
        </w:rPr>
      </w:pPr>
      <w:r w:rsidRPr="00615A07">
        <w:rPr>
          <w:rFonts w:cs="Arial"/>
        </w:rPr>
        <w:t>a duty to develop and maintain a register of structures or features which might impact on</w:t>
      </w:r>
      <w:r w:rsidRPr="00615A07">
        <w:rPr>
          <w:rFonts w:cs="Arial"/>
        </w:rPr>
        <w:t xml:space="preserve"> flood risk, including ownership and condition</w:t>
      </w:r>
      <w:r>
        <w:rPr>
          <w:rFonts w:cs="Arial"/>
        </w:rPr>
        <w:t xml:space="preserve"> (the Flood Risk Asset Register is available on the LCC website </w:t>
      </w:r>
      <w:hyperlink r:id="rId6" w:history="1">
        <w:r w:rsidRPr="00B00FF3">
          <w:rPr>
            <w:rStyle w:val="Hyperlink"/>
          </w:rPr>
          <w:t>www.lancashire.gov.uk</w:t>
        </w:r>
      </w:hyperlink>
      <w:r>
        <w:rPr>
          <w:rFonts w:cs="Arial"/>
        </w:rPr>
        <w:t>);</w:t>
      </w:r>
    </w:p>
    <w:p w:rsidR="00487AB0" w:rsidRPr="00615A07" w:rsidRDefault="00F6644F" w:rsidP="00487AB0">
      <w:pPr>
        <w:pStyle w:val="ListParagraph"/>
        <w:numPr>
          <w:ilvl w:val="0"/>
          <w:numId w:val="11"/>
        </w:numPr>
        <w:autoSpaceDE/>
        <w:autoSpaceDN/>
        <w:adjustRightInd/>
        <w:spacing w:after="0"/>
        <w:ind w:left="714" w:hanging="357"/>
        <w:rPr>
          <w:rFonts w:cs="Arial"/>
        </w:rPr>
      </w:pPr>
      <w:r>
        <w:rPr>
          <w:rFonts w:cs="Arial"/>
        </w:rPr>
        <w:lastRenderedPageBreak/>
        <w:t>t</w:t>
      </w:r>
      <w:r w:rsidRPr="00615A07">
        <w:rPr>
          <w:rFonts w:cs="Arial"/>
        </w:rPr>
        <w:t xml:space="preserve">he management of the consenting process for works that are likely to affect </w:t>
      </w:r>
      <w:r w:rsidRPr="00615A07">
        <w:rPr>
          <w:rFonts w:cs="Arial"/>
        </w:rPr>
        <w:t>the flow characteristics of ordinary watercourses</w:t>
      </w:r>
      <w:r>
        <w:rPr>
          <w:rFonts w:cs="Arial"/>
        </w:rPr>
        <w:t xml:space="preserve"> (Land Drainage Consent – guidance available on the LCC website </w:t>
      </w:r>
      <w:hyperlink r:id="rId7" w:history="1">
        <w:r w:rsidRPr="00B00FF3">
          <w:rPr>
            <w:rStyle w:val="Hyperlink"/>
          </w:rPr>
          <w:t>www.lancashire.gov.uk</w:t>
        </w:r>
      </w:hyperlink>
      <w:r>
        <w:rPr>
          <w:rFonts w:cs="Arial"/>
        </w:rPr>
        <w:t>);</w:t>
      </w:r>
    </w:p>
    <w:p w:rsidR="00487AB0" w:rsidRPr="00615A07" w:rsidRDefault="00F6644F" w:rsidP="00487AB0">
      <w:pPr>
        <w:pStyle w:val="ListParagraph"/>
        <w:numPr>
          <w:ilvl w:val="0"/>
          <w:numId w:val="11"/>
        </w:numPr>
        <w:autoSpaceDE/>
        <w:autoSpaceDN/>
        <w:adjustRightInd/>
        <w:spacing w:after="0"/>
        <w:ind w:left="714" w:hanging="357"/>
        <w:rPr>
          <w:rFonts w:cs="Arial"/>
        </w:rPr>
      </w:pPr>
      <w:r w:rsidRPr="00615A07">
        <w:rPr>
          <w:rFonts w:cs="Arial"/>
        </w:rPr>
        <w:t>a power to undertake works for managing flood risk from surface run</w:t>
      </w:r>
      <w:r>
        <w:rPr>
          <w:rFonts w:cs="Arial"/>
        </w:rPr>
        <w:t>-</w:t>
      </w:r>
      <w:r w:rsidRPr="00615A07">
        <w:rPr>
          <w:rFonts w:cs="Arial"/>
        </w:rPr>
        <w:t>off or</w:t>
      </w:r>
      <w:r w:rsidRPr="00615A07">
        <w:rPr>
          <w:rFonts w:cs="Arial"/>
        </w:rPr>
        <w:t xml:space="preserve"> groundwater</w:t>
      </w:r>
      <w:r>
        <w:rPr>
          <w:rFonts w:cs="Arial"/>
        </w:rPr>
        <w:t>;</w:t>
      </w:r>
    </w:p>
    <w:p w:rsidR="00487AB0" w:rsidRDefault="00F6644F" w:rsidP="00487AB0">
      <w:pPr>
        <w:pStyle w:val="ListParagraph"/>
        <w:numPr>
          <w:ilvl w:val="0"/>
          <w:numId w:val="11"/>
        </w:numPr>
        <w:autoSpaceDE/>
        <w:autoSpaceDN/>
        <w:adjustRightInd/>
        <w:spacing w:after="0"/>
        <w:ind w:left="714" w:hanging="357"/>
        <w:rPr>
          <w:rFonts w:cs="Arial"/>
        </w:rPr>
      </w:pPr>
      <w:proofErr w:type="gramStart"/>
      <w:r>
        <w:rPr>
          <w:rFonts w:cs="Arial"/>
        </w:rPr>
        <w:t>a</w:t>
      </w:r>
      <w:proofErr w:type="gramEnd"/>
      <w:r w:rsidRPr="00615A07">
        <w:rPr>
          <w:rFonts w:cs="Arial"/>
        </w:rPr>
        <w:t xml:space="preserve"> power to request information from third parties in connection with flood risk management duties. </w:t>
      </w:r>
      <w:r>
        <w:rPr>
          <w:rFonts w:cs="Arial"/>
        </w:rPr>
        <w:t>RMAs</w:t>
      </w:r>
      <w:r w:rsidRPr="00615A07">
        <w:rPr>
          <w:rFonts w:cs="Arial"/>
        </w:rPr>
        <w:t xml:space="preserve"> have a duty to co-operate with the </w:t>
      </w:r>
      <w:r>
        <w:rPr>
          <w:rFonts w:cs="Arial"/>
        </w:rPr>
        <w:t>LLFA</w:t>
      </w:r>
      <w:r w:rsidRPr="00615A07">
        <w:rPr>
          <w:rFonts w:cs="Arial"/>
        </w:rPr>
        <w:t xml:space="preserve"> in the provision of such information</w:t>
      </w:r>
      <w:r>
        <w:rPr>
          <w:rFonts w:cs="Arial"/>
        </w:rPr>
        <w:t>;</w:t>
      </w:r>
    </w:p>
    <w:p w:rsidR="00487AB0" w:rsidRDefault="00F6644F" w:rsidP="00487AB0">
      <w:pPr>
        <w:pStyle w:val="Default"/>
        <w:numPr>
          <w:ilvl w:val="0"/>
          <w:numId w:val="11"/>
        </w:numPr>
        <w:ind w:left="714" w:hanging="357"/>
        <w:jc w:val="both"/>
        <w:rPr>
          <w:rFonts w:ascii="Arial" w:hAnsi="Arial" w:cs="Arial"/>
        </w:rPr>
      </w:pPr>
      <w:proofErr w:type="gramStart"/>
      <w:r w:rsidRPr="009B4A6D">
        <w:rPr>
          <w:rFonts w:ascii="Arial" w:hAnsi="Arial" w:cs="Arial"/>
        </w:rPr>
        <w:t>a</w:t>
      </w:r>
      <w:proofErr w:type="gramEnd"/>
      <w:r w:rsidRPr="009B4A6D">
        <w:rPr>
          <w:rFonts w:ascii="Arial" w:hAnsi="Arial" w:cs="Arial"/>
        </w:rPr>
        <w:t xml:space="preserve"> power to designate structures and features that aff</w:t>
      </w:r>
      <w:r>
        <w:rPr>
          <w:rFonts w:ascii="Arial" w:hAnsi="Arial" w:cs="Arial"/>
        </w:rPr>
        <w:t>ect flo</w:t>
      </w:r>
      <w:r>
        <w:rPr>
          <w:rFonts w:ascii="Arial" w:hAnsi="Arial" w:cs="Arial"/>
        </w:rPr>
        <w:t>oding or coastal erosion.</w:t>
      </w:r>
    </w:p>
    <w:p w:rsidR="00487AB0" w:rsidRDefault="00F6644F" w:rsidP="00487AB0">
      <w:pPr>
        <w:pStyle w:val="Default"/>
        <w:numPr>
          <w:ilvl w:val="0"/>
          <w:numId w:val="11"/>
        </w:numPr>
        <w:ind w:left="714" w:hanging="357"/>
        <w:jc w:val="both"/>
        <w:rPr>
          <w:rFonts w:ascii="Arial" w:hAnsi="Arial" w:cs="Arial"/>
        </w:rPr>
      </w:pPr>
      <w:proofErr w:type="gramStart"/>
      <w:r>
        <w:rPr>
          <w:rFonts w:ascii="Arial" w:hAnsi="Arial" w:cs="Arial"/>
        </w:rPr>
        <w:t>a</w:t>
      </w:r>
      <w:proofErr w:type="gramEnd"/>
      <w:r>
        <w:rPr>
          <w:rFonts w:ascii="Arial" w:hAnsi="Arial" w:cs="Arial"/>
        </w:rPr>
        <w:t xml:space="preserve"> power to take enforcement action where there is an obstruction to an ordinary watercourse that may cause a flood risk.</w:t>
      </w:r>
    </w:p>
    <w:p w:rsidR="00487AB0" w:rsidRPr="008C29E2" w:rsidRDefault="00F6644F" w:rsidP="00487AB0">
      <w:pPr>
        <w:pStyle w:val="Default"/>
        <w:ind w:left="714"/>
        <w:jc w:val="both"/>
        <w:rPr>
          <w:rFonts w:ascii="Arial" w:hAnsi="Arial" w:cs="Arial"/>
        </w:rPr>
      </w:pPr>
    </w:p>
    <w:p w:rsidR="00487AB0" w:rsidRDefault="00F6644F" w:rsidP="00487AB0">
      <w:pPr>
        <w:rPr>
          <w:rFonts w:cs="Arial"/>
        </w:rPr>
      </w:pPr>
      <w:r>
        <w:rPr>
          <w:rFonts w:cs="Arial"/>
        </w:rPr>
        <w:t>5.2.3 LCC as the local</w:t>
      </w:r>
      <w:r w:rsidRPr="009B4A6D">
        <w:rPr>
          <w:rFonts w:cs="Arial"/>
        </w:rPr>
        <w:t xml:space="preserve"> highway authority has a duty under the Highways Act 1980 to maintain highways that are maintainable at public expense. This </w:t>
      </w:r>
      <w:r>
        <w:rPr>
          <w:rFonts w:cs="Arial"/>
        </w:rPr>
        <w:t>includes responsibility for highway drainage, as well as for the condition and safety for users of all highway assets including roa</w:t>
      </w:r>
      <w:r>
        <w:rPr>
          <w:rFonts w:cs="Arial"/>
        </w:rPr>
        <w:t>ds, footways, bridges and culverts, street lighting and traffic signals</w:t>
      </w:r>
      <w:r w:rsidRPr="009B4A6D">
        <w:rPr>
          <w:rFonts w:cs="Arial"/>
        </w:rPr>
        <w:t>.</w:t>
      </w:r>
    </w:p>
    <w:p w:rsidR="00487AB0" w:rsidRDefault="00F6644F" w:rsidP="00487AB0">
      <w:pPr>
        <w:rPr>
          <w:rFonts w:cs="Arial"/>
        </w:rPr>
      </w:pPr>
      <w:r>
        <w:rPr>
          <w:rFonts w:cs="Arial"/>
        </w:rPr>
        <w:t xml:space="preserve">5.2.4 </w:t>
      </w:r>
      <w:proofErr w:type="gramStart"/>
      <w:r>
        <w:rPr>
          <w:rFonts w:cs="Arial"/>
        </w:rPr>
        <w:t>as</w:t>
      </w:r>
      <w:proofErr w:type="gramEnd"/>
      <w:r>
        <w:rPr>
          <w:rFonts w:cs="Arial"/>
        </w:rPr>
        <w:t xml:space="preserve"> local highway authority, LCC has a</w:t>
      </w:r>
      <w:r w:rsidRPr="009B4A6D">
        <w:rPr>
          <w:rFonts w:cs="Arial"/>
        </w:rPr>
        <w:t xml:space="preserve"> duty to co-operate with other relevant authorities in the exercise of flood risk management functions, which may include the sharing of inf</w:t>
      </w:r>
      <w:r w:rsidRPr="009B4A6D">
        <w:rPr>
          <w:rFonts w:cs="Arial"/>
        </w:rPr>
        <w:t xml:space="preserve">ormation </w:t>
      </w:r>
      <w:r>
        <w:rPr>
          <w:rFonts w:cs="Arial"/>
        </w:rPr>
        <w:t>with other relevant authorities</w:t>
      </w:r>
    </w:p>
    <w:p w:rsidR="00487AB0" w:rsidRPr="009B4A6D" w:rsidRDefault="00F6644F" w:rsidP="00487AB0">
      <w:pPr>
        <w:rPr>
          <w:rFonts w:cs="Arial"/>
        </w:rPr>
      </w:pPr>
      <w:r>
        <w:rPr>
          <w:rFonts w:cs="Arial"/>
        </w:rPr>
        <w:t>5.2.4 LCC also has private responsibilities for land drainage where it is a land owner.</w:t>
      </w:r>
    </w:p>
    <w:p w:rsidR="00487AB0" w:rsidRPr="00615A07" w:rsidRDefault="00F6644F" w:rsidP="00487AB0">
      <w:pPr>
        <w:pStyle w:val="ListParagraph"/>
        <w:autoSpaceDE/>
        <w:autoSpaceDN/>
        <w:adjustRightInd/>
        <w:spacing w:after="160" w:line="259" w:lineRule="auto"/>
        <w:ind w:left="0"/>
        <w:rPr>
          <w:rFonts w:cs="Arial"/>
        </w:rPr>
      </w:pPr>
    </w:p>
    <w:p w:rsidR="00487AB0" w:rsidRDefault="00F6644F" w:rsidP="00487AB0">
      <w:pPr>
        <w:pStyle w:val="Default"/>
        <w:jc w:val="both"/>
        <w:rPr>
          <w:rFonts w:ascii="Arial" w:hAnsi="Arial" w:cs="Arial"/>
          <w:b/>
          <w:bCs/>
        </w:rPr>
      </w:pPr>
      <w:r>
        <w:rPr>
          <w:rFonts w:ascii="Arial" w:hAnsi="Arial" w:cs="Arial"/>
          <w:b/>
          <w:bCs/>
        </w:rPr>
        <w:t>5.3 City</w:t>
      </w:r>
      <w:r w:rsidRPr="009B4A6D">
        <w:rPr>
          <w:rFonts w:ascii="Arial" w:hAnsi="Arial" w:cs="Arial"/>
          <w:b/>
          <w:bCs/>
        </w:rPr>
        <w:t xml:space="preserve"> and Borough Councils </w:t>
      </w:r>
    </w:p>
    <w:p w:rsidR="00487AB0" w:rsidRPr="009B4A6D" w:rsidRDefault="00F6644F" w:rsidP="00487AB0">
      <w:pPr>
        <w:pStyle w:val="Default"/>
        <w:jc w:val="both"/>
        <w:rPr>
          <w:rFonts w:ascii="Arial" w:hAnsi="Arial" w:cs="Arial"/>
        </w:rPr>
      </w:pPr>
    </w:p>
    <w:p w:rsidR="00487AB0" w:rsidRPr="009B4A6D" w:rsidRDefault="00F6644F" w:rsidP="00487AB0">
      <w:pPr>
        <w:pStyle w:val="Default"/>
        <w:jc w:val="both"/>
        <w:rPr>
          <w:rFonts w:ascii="Arial" w:hAnsi="Arial" w:cs="Arial"/>
        </w:rPr>
      </w:pPr>
      <w:r>
        <w:rPr>
          <w:rFonts w:ascii="Arial" w:hAnsi="Arial" w:cs="Arial"/>
        </w:rPr>
        <w:t xml:space="preserve">5.3.1 </w:t>
      </w:r>
      <w:r w:rsidRPr="009B4A6D">
        <w:rPr>
          <w:rFonts w:ascii="Arial" w:hAnsi="Arial" w:cs="Arial"/>
        </w:rPr>
        <w:t xml:space="preserve">The flood risk management responsibilities of </w:t>
      </w:r>
      <w:r>
        <w:rPr>
          <w:rFonts w:ascii="Arial" w:hAnsi="Arial" w:cs="Arial"/>
        </w:rPr>
        <w:t>City and B</w:t>
      </w:r>
      <w:r w:rsidRPr="009B4A6D">
        <w:rPr>
          <w:rFonts w:ascii="Arial" w:hAnsi="Arial" w:cs="Arial"/>
        </w:rPr>
        <w:t>orough councils include the foll</w:t>
      </w:r>
      <w:r w:rsidRPr="009B4A6D">
        <w:rPr>
          <w:rFonts w:ascii="Arial" w:hAnsi="Arial" w:cs="Arial"/>
        </w:rPr>
        <w:t xml:space="preserve">owing: </w:t>
      </w:r>
    </w:p>
    <w:p w:rsidR="00487AB0" w:rsidRPr="009B4A6D" w:rsidRDefault="00F6644F" w:rsidP="00487AB0">
      <w:pPr>
        <w:pStyle w:val="Default"/>
        <w:numPr>
          <w:ilvl w:val="0"/>
          <w:numId w:val="14"/>
        </w:numPr>
        <w:jc w:val="both"/>
        <w:rPr>
          <w:rFonts w:ascii="Arial" w:hAnsi="Arial" w:cs="Arial"/>
        </w:rPr>
      </w:pPr>
      <w:r w:rsidRPr="009B4A6D">
        <w:rPr>
          <w:rFonts w:ascii="Arial" w:hAnsi="Arial" w:cs="Arial"/>
        </w:rPr>
        <w:t>a power to designate structures and features that aff</w:t>
      </w:r>
      <w:r>
        <w:rPr>
          <w:rFonts w:ascii="Arial" w:hAnsi="Arial" w:cs="Arial"/>
        </w:rPr>
        <w:t>ect flooding or coastal erosion;</w:t>
      </w:r>
    </w:p>
    <w:p w:rsidR="00487AB0" w:rsidRPr="009B4A6D" w:rsidRDefault="00F6644F" w:rsidP="00487AB0">
      <w:pPr>
        <w:pStyle w:val="Default"/>
        <w:numPr>
          <w:ilvl w:val="0"/>
          <w:numId w:val="14"/>
        </w:numPr>
        <w:jc w:val="both"/>
        <w:rPr>
          <w:rFonts w:ascii="Arial" w:hAnsi="Arial" w:cs="Arial"/>
        </w:rPr>
      </w:pPr>
      <w:r w:rsidRPr="009B4A6D">
        <w:rPr>
          <w:rFonts w:ascii="Arial" w:hAnsi="Arial" w:cs="Arial"/>
        </w:rPr>
        <w:t>a duty to exercise their flood risk management functions in a manner consistent with local and national strategies, and to have regard to those stra</w:t>
      </w:r>
      <w:r>
        <w:rPr>
          <w:rFonts w:ascii="Arial" w:hAnsi="Arial" w:cs="Arial"/>
        </w:rPr>
        <w:t>tegies in thei</w:t>
      </w:r>
      <w:r>
        <w:rPr>
          <w:rFonts w:ascii="Arial" w:hAnsi="Arial" w:cs="Arial"/>
        </w:rPr>
        <w:t>r other functions;</w:t>
      </w:r>
    </w:p>
    <w:p w:rsidR="00487AB0" w:rsidRPr="009B4A6D" w:rsidRDefault="00F6644F" w:rsidP="00487AB0">
      <w:pPr>
        <w:pStyle w:val="Default"/>
        <w:numPr>
          <w:ilvl w:val="0"/>
          <w:numId w:val="14"/>
        </w:numPr>
        <w:jc w:val="both"/>
        <w:rPr>
          <w:rFonts w:ascii="Arial" w:hAnsi="Arial" w:cs="Arial"/>
        </w:rPr>
      </w:pPr>
      <w:r w:rsidRPr="009B4A6D">
        <w:rPr>
          <w:rFonts w:ascii="Arial" w:hAnsi="Arial" w:cs="Arial"/>
        </w:rPr>
        <w:t xml:space="preserve">a duty to be subject to scrutiny from </w:t>
      </w:r>
      <w:r>
        <w:rPr>
          <w:rFonts w:ascii="Arial" w:hAnsi="Arial" w:cs="Arial"/>
        </w:rPr>
        <w:t>LLFAs democratic processes;</w:t>
      </w:r>
    </w:p>
    <w:p w:rsidR="00487AB0" w:rsidRDefault="00F6644F" w:rsidP="00487AB0">
      <w:pPr>
        <w:pStyle w:val="Default"/>
        <w:numPr>
          <w:ilvl w:val="0"/>
          <w:numId w:val="14"/>
        </w:numPr>
        <w:jc w:val="both"/>
        <w:rPr>
          <w:rFonts w:ascii="Arial" w:hAnsi="Arial" w:cs="Arial"/>
        </w:rPr>
      </w:pPr>
      <w:r w:rsidRPr="009B4A6D">
        <w:rPr>
          <w:rFonts w:ascii="Arial" w:hAnsi="Arial" w:cs="Arial"/>
        </w:rPr>
        <w:t>a power to do</w:t>
      </w:r>
      <w:r>
        <w:rPr>
          <w:rFonts w:ascii="Arial" w:hAnsi="Arial" w:cs="Arial"/>
        </w:rPr>
        <w:t xml:space="preserve"> works on ordinary watercourses</w:t>
      </w:r>
    </w:p>
    <w:p w:rsidR="00487AB0" w:rsidRDefault="00F6644F" w:rsidP="00487AB0">
      <w:pPr>
        <w:pStyle w:val="Default"/>
        <w:numPr>
          <w:ilvl w:val="0"/>
          <w:numId w:val="14"/>
        </w:numPr>
        <w:jc w:val="both"/>
        <w:rPr>
          <w:rFonts w:ascii="Arial" w:hAnsi="Arial" w:cs="Arial"/>
        </w:rPr>
      </w:pPr>
      <w:proofErr w:type="gramStart"/>
      <w:r>
        <w:rPr>
          <w:rFonts w:ascii="Arial" w:hAnsi="Arial" w:cs="Arial"/>
        </w:rPr>
        <w:t>a</w:t>
      </w:r>
      <w:proofErr w:type="gramEnd"/>
      <w:r w:rsidRPr="009B4A6D">
        <w:rPr>
          <w:rFonts w:ascii="Arial" w:hAnsi="Arial" w:cs="Arial"/>
        </w:rPr>
        <w:t xml:space="preserve"> duty to co-operate with other relevant authorities in the exercise of flood risk management functions, which may include the</w:t>
      </w:r>
      <w:r w:rsidRPr="009B4A6D">
        <w:rPr>
          <w:rFonts w:ascii="Arial" w:hAnsi="Arial" w:cs="Arial"/>
        </w:rPr>
        <w:t xml:space="preserve"> sharing of information </w:t>
      </w:r>
      <w:r>
        <w:rPr>
          <w:rFonts w:ascii="Arial" w:hAnsi="Arial" w:cs="Arial"/>
        </w:rPr>
        <w:t>with other relevant authorities.</w:t>
      </w:r>
    </w:p>
    <w:p w:rsidR="00487AB0" w:rsidRPr="002706A8" w:rsidRDefault="00F6644F" w:rsidP="00487AB0">
      <w:pPr>
        <w:pStyle w:val="Default"/>
        <w:numPr>
          <w:ilvl w:val="0"/>
          <w:numId w:val="14"/>
        </w:numPr>
        <w:jc w:val="both"/>
        <w:rPr>
          <w:rFonts w:ascii="Arial" w:hAnsi="Arial" w:cs="Arial"/>
        </w:rPr>
      </w:pPr>
      <w:proofErr w:type="gramStart"/>
      <w:r>
        <w:rPr>
          <w:rFonts w:ascii="Arial" w:hAnsi="Arial" w:cs="Arial"/>
        </w:rPr>
        <w:t>a</w:t>
      </w:r>
      <w:proofErr w:type="gramEnd"/>
      <w:r>
        <w:rPr>
          <w:rFonts w:ascii="Arial" w:hAnsi="Arial" w:cs="Arial"/>
        </w:rPr>
        <w:t xml:space="preserve"> power to take enforcement action where there is an obstruction to an ordinary watercourse that may cause a flood risk.</w:t>
      </w:r>
    </w:p>
    <w:p w:rsidR="00487AB0" w:rsidRPr="009B4A6D" w:rsidRDefault="00F6644F" w:rsidP="00487AB0">
      <w:pPr>
        <w:pStyle w:val="Default"/>
        <w:jc w:val="both"/>
        <w:rPr>
          <w:rFonts w:ascii="Arial" w:hAnsi="Arial" w:cs="Arial"/>
        </w:rPr>
      </w:pPr>
    </w:p>
    <w:p w:rsidR="00487AB0" w:rsidRPr="008C29E2" w:rsidRDefault="00F6644F" w:rsidP="00487AB0">
      <w:pPr>
        <w:pStyle w:val="Default"/>
        <w:jc w:val="both"/>
        <w:rPr>
          <w:rFonts w:ascii="Arial" w:hAnsi="Arial" w:cs="Arial"/>
        </w:rPr>
      </w:pPr>
      <w:r>
        <w:rPr>
          <w:rFonts w:ascii="Arial" w:hAnsi="Arial" w:cs="Arial"/>
        </w:rPr>
        <w:t xml:space="preserve">5.3.2 City and Borough </w:t>
      </w:r>
      <w:r w:rsidRPr="009B4A6D">
        <w:rPr>
          <w:rFonts w:ascii="Arial" w:hAnsi="Arial" w:cs="Arial"/>
        </w:rPr>
        <w:t xml:space="preserve">Councils have a number of wider functions and roles </w:t>
      </w:r>
      <w:r w:rsidRPr="009B4A6D">
        <w:rPr>
          <w:rFonts w:ascii="Arial" w:hAnsi="Arial" w:cs="Arial"/>
        </w:rPr>
        <w:t>that can be relevant to flood risk management and response. These include local planning, housing, environmental health and</w:t>
      </w:r>
      <w:r>
        <w:rPr>
          <w:rFonts w:ascii="Arial" w:hAnsi="Arial" w:cs="Arial"/>
        </w:rPr>
        <w:t xml:space="preserve"> community engagement activity, as well </w:t>
      </w:r>
      <w:r w:rsidRPr="008C29E2">
        <w:rPr>
          <w:rFonts w:ascii="Arial" w:hAnsi="Arial" w:cs="Arial"/>
        </w:rPr>
        <w:t xml:space="preserve">as private responsibilities for land drainage </w:t>
      </w:r>
      <w:r>
        <w:rPr>
          <w:rFonts w:ascii="Arial" w:hAnsi="Arial" w:cs="Arial"/>
        </w:rPr>
        <w:t>where they are</w:t>
      </w:r>
      <w:r w:rsidRPr="008C29E2">
        <w:rPr>
          <w:rFonts w:ascii="Arial" w:hAnsi="Arial" w:cs="Arial"/>
        </w:rPr>
        <w:t xml:space="preserve"> a land owner.</w:t>
      </w:r>
    </w:p>
    <w:p w:rsidR="00487AB0" w:rsidRDefault="00F6644F" w:rsidP="00487AB0">
      <w:pPr>
        <w:pStyle w:val="Default"/>
        <w:jc w:val="both"/>
        <w:rPr>
          <w:ins w:id="0" w:author="Halsall, Gary" w:date="2018-05-24T10:06:00Z"/>
          <w:rFonts w:ascii="Arial" w:hAnsi="Arial" w:cs="Arial"/>
        </w:rPr>
      </w:pPr>
    </w:p>
    <w:p w:rsidR="00F6644F" w:rsidRDefault="00F6644F" w:rsidP="00487AB0">
      <w:pPr>
        <w:pStyle w:val="Default"/>
        <w:jc w:val="both"/>
        <w:rPr>
          <w:ins w:id="1" w:author="Halsall, Gary" w:date="2018-05-24T10:06:00Z"/>
          <w:rFonts w:ascii="Arial" w:hAnsi="Arial" w:cs="Arial"/>
        </w:rPr>
      </w:pPr>
    </w:p>
    <w:p w:rsidR="00F6644F" w:rsidRDefault="00F6644F" w:rsidP="00487AB0">
      <w:pPr>
        <w:pStyle w:val="Default"/>
        <w:jc w:val="both"/>
        <w:rPr>
          <w:ins w:id="2" w:author="Halsall, Gary" w:date="2018-05-24T10:06:00Z"/>
          <w:rFonts w:ascii="Arial" w:hAnsi="Arial" w:cs="Arial"/>
        </w:rPr>
      </w:pPr>
    </w:p>
    <w:p w:rsidR="00F6644F" w:rsidRDefault="00F6644F" w:rsidP="00487AB0">
      <w:pPr>
        <w:pStyle w:val="Default"/>
        <w:jc w:val="both"/>
        <w:rPr>
          <w:rFonts w:ascii="Arial" w:hAnsi="Arial" w:cs="Arial"/>
        </w:rPr>
      </w:pPr>
      <w:bookmarkStart w:id="3" w:name="_GoBack"/>
      <w:bookmarkEnd w:id="3"/>
    </w:p>
    <w:p w:rsidR="00487AB0" w:rsidRPr="003B0219" w:rsidRDefault="00F6644F" w:rsidP="00487AB0">
      <w:pPr>
        <w:pStyle w:val="Default"/>
        <w:jc w:val="both"/>
        <w:rPr>
          <w:rFonts w:ascii="Arial" w:hAnsi="Arial" w:cs="Arial"/>
          <w:b/>
        </w:rPr>
      </w:pPr>
      <w:r>
        <w:rPr>
          <w:rFonts w:ascii="Arial" w:hAnsi="Arial" w:cs="Arial"/>
          <w:b/>
        </w:rPr>
        <w:lastRenderedPageBreak/>
        <w:t>5</w:t>
      </w:r>
      <w:r w:rsidRPr="003B0219">
        <w:rPr>
          <w:rFonts w:ascii="Arial" w:hAnsi="Arial" w:cs="Arial"/>
          <w:b/>
        </w:rPr>
        <w:t xml:space="preserve">.4 Internal </w:t>
      </w:r>
      <w:r w:rsidRPr="003B0219">
        <w:rPr>
          <w:rFonts w:ascii="Arial" w:hAnsi="Arial" w:cs="Arial"/>
          <w:b/>
        </w:rPr>
        <w:t>Drainage Board</w:t>
      </w:r>
    </w:p>
    <w:p w:rsidR="00487AB0" w:rsidRDefault="00F6644F" w:rsidP="00487AB0">
      <w:pPr>
        <w:pStyle w:val="Default"/>
        <w:jc w:val="both"/>
        <w:rPr>
          <w:rFonts w:ascii="Arial" w:hAnsi="Arial" w:cs="Arial"/>
        </w:rPr>
      </w:pPr>
    </w:p>
    <w:p w:rsidR="00487AB0" w:rsidRDefault="00F6644F" w:rsidP="00487AB0">
      <w:pPr>
        <w:pStyle w:val="Default"/>
        <w:jc w:val="both"/>
        <w:rPr>
          <w:rFonts w:ascii="Arial" w:hAnsi="Arial" w:cs="Arial"/>
        </w:rPr>
      </w:pPr>
      <w:r>
        <w:rPr>
          <w:rFonts w:ascii="Arial" w:hAnsi="Arial" w:cs="Arial"/>
        </w:rPr>
        <w:t>5</w:t>
      </w:r>
      <w:r w:rsidRPr="00BE3A1E">
        <w:rPr>
          <w:rFonts w:ascii="Arial" w:hAnsi="Arial" w:cs="Arial"/>
        </w:rPr>
        <w:t>.4.1 An Internal Drainage Board</w:t>
      </w:r>
      <w:r>
        <w:rPr>
          <w:rFonts w:ascii="Arial" w:hAnsi="Arial" w:cs="Arial"/>
        </w:rPr>
        <w:t xml:space="preserve"> (IDB)</w:t>
      </w:r>
      <w:r w:rsidRPr="00BE3A1E">
        <w:rPr>
          <w:rFonts w:ascii="Arial" w:hAnsi="Arial" w:cs="Arial"/>
        </w:rPr>
        <w:t xml:space="preserve"> is a local public authority established in areas of special drainage need in England and Wales. </w:t>
      </w:r>
      <w:r>
        <w:rPr>
          <w:rFonts w:ascii="Arial" w:hAnsi="Arial" w:cs="Arial"/>
        </w:rPr>
        <w:t>IDBs</w:t>
      </w:r>
      <w:r w:rsidRPr="00BE3A1E">
        <w:rPr>
          <w:rFonts w:ascii="Arial" w:hAnsi="Arial" w:cs="Arial"/>
        </w:rPr>
        <w:t xml:space="preserve"> have permissive powers to manage water levels within their respective drainage districts. IDBs under</w:t>
      </w:r>
      <w:r w:rsidRPr="00BE3A1E">
        <w:rPr>
          <w:rFonts w:ascii="Arial" w:hAnsi="Arial" w:cs="Arial"/>
        </w:rPr>
        <w:t>take works to reduce flood risk to people and property and manage water levels to meet local needs. </w:t>
      </w:r>
    </w:p>
    <w:p w:rsidR="00487AB0" w:rsidRDefault="00F6644F" w:rsidP="00487AB0">
      <w:pPr>
        <w:pStyle w:val="Default"/>
        <w:jc w:val="both"/>
        <w:rPr>
          <w:rFonts w:ascii="Arial" w:hAnsi="Arial" w:cs="Arial"/>
        </w:rPr>
      </w:pPr>
    </w:p>
    <w:p w:rsidR="00487AB0" w:rsidRPr="00BE3A1E" w:rsidRDefault="00F6644F" w:rsidP="00487AB0">
      <w:pPr>
        <w:pStyle w:val="Default"/>
        <w:jc w:val="both"/>
        <w:rPr>
          <w:rStyle w:val="adaweb1"/>
          <w:rFonts w:ascii="Arial" w:hAnsi="Arial" w:cs="Arial"/>
        </w:rPr>
      </w:pPr>
      <w:r>
        <w:rPr>
          <w:rFonts w:ascii="Arial" w:hAnsi="Arial" w:cs="Arial"/>
        </w:rPr>
        <w:t>5</w:t>
      </w:r>
      <w:r w:rsidRPr="00BE3A1E">
        <w:rPr>
          <w:rFonts w:ascii="Arial" w:hAnsi="Arial" w:cs="Arial"/>
        </w:rPr>
        <w:t xml:space="preserve">.4.2 </w:t>
      </w:r>
      <w:r w:rsidRPr="00BE3A1E">
        <w:rPr>
          <w:rStyle w:val="adaweb1"/>
          <w:rFonts w:ascii="Arial" w:hAnsi="Arial" w:cs="Arial"/>
        </w:rPr>
        <w:t>The expenses of an IDB are predominantly funded by the local beneficiaries of the water level management work they provide. Each IDB sets a budget f</w:t>
      </w:r>
      <w:r w:rsidRPr="00BE3A1E">
        <w:rPr>
          <w:rStyle w:val="adaweb1"/>
          <w:rFonts w:ascii="Arial" w:hAnsi="Arial" w:cs="Arial"/>
        </w:rPr>
        <w:t>or its planned work in the forthcoming year and any investments it needs to make for future projects.</w:t>
      </w:r>
    </w:p>
    <w:p w:rsidR="00487AB0" w:rsidRPr="00BE3A1E" w:rsidRDefault="00F6644F" w:rsidP="00487AB0">
      <w:pPr>
        <w:pStyle w:val="Default"/>
        <w:jc w:val="both"/>
        <w:rPr>
          <w:rStyle w:val="adaweb1"/>
          <w:rFonts w:ascii="Arial" w:hAnsi="Arial" w:cs="Arial"/>
        </w:rPr>
      </w:pPr>
    </w:p>
    <w:p w:rsidR="00487AB0" w:rsidRPr="00BE3A1E" w:rsidRDefault="00F6644F" w:rsidP="00487AB0">
      <w:pPr>
        <w:pStyle w:val="Default"/>
        <w:jc w:val="both"/>
        <w:rPr>
          <w:rStyle w:val="adaweb1"/>
          <w:rFonts w:ascii="Arial" w:hAnsi="Arial" w:cs="Arial"/>
        </w:rPr>
      </w:pPr>
      <w:r>
        <w:rPr>
          <w:rStyle w:val="adaweb1"/>
          <w:rFonts w:ascii="Arial" w:hAnsi="Arial" w:cs="Arial"/>
        </w:rPr>
        <w:t>5</w:t>
      </w:r>
      <w:r w:rsidRPr="00BE3A1E">
        <w:rPr>
          <w:rStyle w:val="adaweb1"/>
          <w:rFonts w:ascii="Arial" w:hAnsi="Arial" w:cs="Arial"/>
        </w:rPr>
        <w:t>.4.3 More information about IDBs can be found from the Association of D</w:t>
      </w:r>
      <w:r>
        <w:rPr>
          <w:rStyle w:val="adaweb1"/>
          <w:rFonts w:ascii="Arial" w:hAnsi="Arial" w:cs="Arial"/>
        </w:rPr>
        <w:t>rainage Authorities (www.ada.org</w:t>
      </w:r>
      <w:r w:rsidRPr="00BE3A1E">
        <w:rPr>
          <w:rStyle w:val="adaweb1"/>
          <w:rFonts w:ascii="Arial" w:hAnsi="Arial" w:cs="Arial"/>
        </w:rPr>
        <w:t>.uk)</w:t>
      </w:r>
    </w:p>
    <w:p w:rsidR="00487AB0" w:rsidRDefault="00F6644F" w:rsidP="00487AB0">
      <w:pPr>
        <w:pStyle w:val="Default"/>
        <w:jc w:val="both"/>
        <w:rPr>
          <w:rFonts w:ascii="Arial" w:hAnsi="Arial" w:cs="Arial"/>
        </w:rPr>
      </w:pPr>
    </w:p>
    <w:p w:rsidR="00487AB0" w:rsidRPr="00BE3A1E" w:rsidRDefault="00F6644F" w:rsidP="00487AB0">
      <w:pPr>
        <w:pStyle w:val="Default"/>
        <w:jc w:val="both"/>
        <w:rPr>
          <w:rFonts w:ascii="Arial" w:hAnsi="Arial" w:cs="Arial"/>
          <w:b/>
          <w:bCs/>
        </w:rPr>
      </w:pPr>
      <w:r>
        <w:rPr>
          <w:rFonts w:ascii="Arial" w:hAnsi="Arial" w:cs="Arial"/>
          <w:b/>
        </w:rPr>
        <w:t>5</w:t>
      </w:r>
      <w:r w:rsidRPr="00BE3A1E">
        <w:rPr>
          <w:rFonts w:ascii="Arial" w:hAnsi="Arial" w:cs="Arial"/>
          <w:b/>
        </w:rPr>
        <w:t xml:space="preserve">.5 </w:t>
      </w:r>
      <w:r w:rsidRPr="00BE3A1E">
        <w:rPr>
          <w:rFonts w:ascii="Arial" w:hAnsi="Arial" w:cs="Arial"/>
          <w:b/>
          <w:bCs/>
        </w:rPr>
        <w:t xml:space="preserve">Water Companies </w:t>
      </w:r>
    </w:p>
    <w:p w:rsidR="00487AB0" w:rsidRPr="009B4A6D" w:rsidRDefault="00F6644F" w:rsidP="00487AB0">
      <w:pPr>
        <w:pStyle w:val="Default"/>
        <w:jc w:val="both"/>
        <w:rPr>
          <w:rFonts w:ascii="Arial" w:hAnsi="Arial" w:cs="Arial"/>
        </w:rPr>
      </w:pPr>
    </w:p>
    <w:p w:rsidR="00487AB0" w:rsidRPr="009B4A6D" w:rsidRDefault="00F6644F" w:rsidP="00487AB0">
      <w:pPr>
        <w:pStyle w:val="Default"/>
        <w:jc w:val="both"/>
        <w:rPr>
          <w:rFonts w:ascii="Arial" w:hAnsi="Arial" w:cs="Arial"/>
        </w:rPr>
      </w:pPr>
      <w:r w:rsidRPr="009B4A6D">
        <w:rPr>
          <w:rFonts w:ascii="Arial" w:hAnsi="Arial" w:cs="Arial"/>
        </w:rPr>
        <w:t>The flood risk manage</w:t>
      </w:r>
      <w:r w:rsidRPr="009B4A6D">
        <w:rPr>
          <w:rFonts w:ascii="Arial" w:hAnsi="Arial" w:cs="Arial"/>
        </w:rPr>
        <w:t xml:space="preserve">ment responsibilities of water companies </w:t>
      </w:r>
      <w:r>
        <w:rPr>
          <w:rFonts w:ascii="Arial" w:hAnsi="Arial" w:cs="Arial"/>
        </w:rPr>
        <w:t xml:space="preserve">(in Lancashire: </w:t>
      </w:r>
      <w:r w:rsidRPr="009B4A6D">
        <w:rPr>
          <w:rFonts w:ascii="Arial" w:hAnsi="Arial" w:cs="Arial"/>
        </w:rPr>
        <w:t xml:space="preserve">United Utilities </w:t>
      </w:r>
      <w:r>
        <w:rPr>
          <w:rFonts w:ascii="Arial" w:hAnsi="Arial" w:cs="Arial"/>
        </w:rPr>
        <w:t xml:space="preserve">plc and Yorkshire Water plc) </w:t>
      </w:r>
      <w:r w:rsidRPr="009B4A6D">
        <w:rPr>
          <w:rFonts w:ascii="Arial" w:hAnsi="Arial" w:cs="Arial"/>
        </w:rPr>
        <w:t xml:space="preserve">include the following: </w:t>
      </w:r>
    </w:p>
    <w:p w:rsidR="00487AB0" w:rsidRPr="009B4A6D" w:rsidRDefault="00F6644F" w:rsidP="00487AB0">
      <w:pPr>
        <w:pStyle w:val="Default"/>
        <w:numPr>
          <w:ilvl w:val="0"/>
          <w:numId w:val="13"/>
        </w:numPr>
        <w:jc w:val="both"/>
        <w:rPr>
          <w:rFonts w:ascii="Arial" w:hAnsi="Arial" w:cs="Arial"/>
        </w:rPr>
      </w:pPr>
      <w:r w:rsidRPr="009B4A6D">
        <w:rPr>
          <w:rFonts w:ascii="Arial" w:hAnsi="Arial" w:cs="Arial"/>
        </w:rPr>
        <w:t xml:space="preserve">a duty as sewage undertakers under Section 94 of the Water Industry Act 1991, to provide &amp; maintain sewers for the drainage of </w:t>
      </w:r>
      <w:r w:rsidRPr="009B4A6D">
        <w:rPr>
          <w:rFonts w:ascii="Arial" w:hAnsi="Arial" w:cs="Arial"/>
        </w:rPr>
        <w:t>buildings and associated paved areas w</w:t>
      </w:r>
      <w:r>
        <w:rPr>
          <w:rFonts w:ascii="Arial" w:hAnsi="Arial" w:cs="Arial"/>
        </w:rPr>
        <w:t>ithin property boundaries;</w:t>
      </w:r>
    </w:p>
    <w:p w:rsidR="00487AB0" w:rsidRPr="009B4A6D" w:rsidRDefault="00F6644F" w:rsidP="00487AB0">
      <w:pPr>
        <w:pStyle w:val="Default"/>
        <w:numPr>
          <w:ilvl w:val="0"/>
          <w:numId w:val="13"/>
        </w:numPr>
        <w:jc w:val="both"/>
        <w:rPr>
          <w:rFonts w:ascii="Arial" w:hAnsi="Arial" w:cs="Arial"/>
        </w:rPr>
      </w:pPr>
      <w:r>
        <w:rPr>
          <w:rFonts w:ascii="Arial" w:hAnsi="Arial" w:cs="Arial"/>
        </w:rPr>
        <w:t>r</w:t>
      </w:r>
      <w:r w:rsidRPr="009B4A6D">
        <w:rPr>
          <w:rFonts w:ascii="Arial" w:hAnsi="Arial" w:cs="Arial"/>
        </w:rPr>
        <w:t>esponsibility as sewerage undertakers for lateral drains and public sewers, the latter being defined as a conduit, normally a pipe that is vested in a Water and Sewerage Company, or predeces</w:t>
      </w:r>
      <w:r w:rsidRPr="009B4A6D">
        <w:rPr>
          <w:rFonts w:ascii="Arial" w:hAnsi="Arial" w:cs="Arial"/>
        </w:rPr>
        <w:t>sor, that drains two or more properties and conveys foul, surface water or combined sewage from one point to another point and di</w:t>
      </w:r>
      <w:r>
        <w:rPr>
          <w:rFonts w:ascii="Arial" w:hAnsi="Arial" w:cs="Arial"/>
        </w:rPr>
        <w:t>scharges via a positive outfall;</w:t>
      </w:r>
    </w:p>
    <w:p w:rsidR="00487AB0" w:rsidRPr="009B4A6D" w:rsidRDefault="00F6644F" w:rsidP="00487AB0">
      <w:pPr>
        <w:pStyle w:val="Default"/>
        <w:numPr>
          <w:ilvl w:val="0"/>
          <w:numId w:val="13"/>
        </w:numPr>
        <w:jc w:val="both"/>
        <w:rPr>
          <w:rFonts w:ascii="Arial" w:hAnsi="Arial" w:cs="Arial"/>
        </w:rPr>
      </w:pPr>
      <w:r w:rsidRPr="009B4A6D">
        <w:rPr>
          <w:rFonts w:ascii="Arial" w:hAnsi="Arial" w:cs="Arial"/>
        </w:rPr>
        <w:t>responsibility for any flooding which is directly caused by its assets – i</w:t>
      </w:r>
      <w:r>
        <w:rPr>
          <w:rFonts w:ascii="Arial" w:hAnsi="Arial" w:cs="Arial"/>
        </w:rPr>
        <w:t>.e. its water or sew</w:t>
      </w:r>
      <w:r>
        <w:rPr>
          <w:rFonts w:ascii="Arial" w:hAnsi="Arial" w:cs="Arial"/>
        </w:rPr>
        <w:t>erage pipes;</w:t>
      </w:r>
    </w:p>
    <w:p w:rsidR="00487AB0" w:rsidRPr="009B4A6D" w:rsidRDefault="00F6644F" w:rsidP="00487AB0">
      <w:pPr>
        <w:pStyle w:val="Default"/>
        <w:numPr>
          <w:ilvl w:val="0"/>
          <w:numId w:val="13"/>
        </w:numPr>
        <w:jc w:val="both"/>
        <w:rPr>
          <w:rFonts w:ascii="Arial" w:hAnsi="Arial" w:cs="Arial"/>
        </w:rPr>
      </w:pPr>
      <w:r w:rsidRPr="009B4A6D">
        <w:rPr>
          <w:rFonts w:ascii="Arial" w:hAnsi="Arial" w:cs="Arial"/>
        </w:rPr>
        <w:t>a duty to be subject to scrutiny from lead local flood au</w:t>
      </w:r>
      <w:r>
        <w:rPr>
          <w:rFonts w:ascii="Arial" w:hAnsi="Arial" w:cs="Arial"/>
        </w:rPr>
        <w:t>thorities' democratic processes;</w:t>
      </w:r>
    </w:p>
    <w:p w:rsidR="00487AB0" w:rsidRPr="009B4A6D" w:rsidRDefault="00F6644F" w:rsidP="00487AB0">
      <w:pPr>
        <w:pStyle w:val="Default"/>
        <w:numPr>
          <w:ilvl w:val="0"/>
          <w:numId w:val="13"/>
        </w:numPr>
        <w:jc w:val="both"/>
        <w:rPr>
          <w:rFonts w:ascii="Arial" w:hAnsi="Arial" w:cs="Arial"/>
        </w:rPr>
      </w:pPr>
      <w:r w:rsidRPr="009B4A6D">
        <w:rPr>
          <w:rFonts w:ascii="Arial" w:hAnsi="Arial" w:cs="Arial"/>
        </w:rPr>
        <w:t>a requirement to exercise flood risk management functions in a manner consistent with the national strategy and guidance and have regard to th</w:t>
      </w:r>
      <w:r>
        <w:rPr>
          <w:rFonts w:ascii="Arial" w:hAnsi="Arial" w:cs="Arial"/>
        </w:rPr>
        <w:t>e local str</w:t>
      </w:r>
      <w:r>
        <w:rPr>
          <w:rFonts w:ascii="Arial" w:hAnsi="Arial" w:cs="Arial"/>
        </w:rPr>
        <w:t>ategies and guidance;</w:t>
      </w:r>
    </w:p>
    <w:p w:rsidR="00487AB0" w:rsidRPr="009B4A6D" w:rsidRDefault="00F6644F" w:rsidP="00487AB0">
      <w:pPr>
        <w:pStyle w:val="Default"/>
        <w:numPr>
          <w:ilvl w:val="0"/>
          <w:numId w:val="13"/>
        </w:numPr>
        <w:jc w:val="both"/>
        <w:rPr>
          <w:rFonts w:ascii="Arial" w:hAnsi="Arial" w:cs="Arial"/>
        </w:rPr>
      </w:pPr>
      <w:proofErr w:type="gramStart"/>
      <w:r>
        <w:rPr>
          <w:rFonts w:ascii="Arial" w:hAnsi="Arial" w:cs="Arial"/>
        </w:rPr>
        <w:t>a</w:t>
      </w:r>
      <w:proofErr w:type="gramEnd"/>
      <w:r w:rsidRPr="009B4A6D">
        <w:rPr>
          <w:rFonts w:ascii="Arial" w:hAnsi="Arial" w:cs="Arial"/>
        </w:rPr>
        <w:t xml:space="preserve"> duty to co-operate with other relevant authorities in the exercise of flood risk management functions, which may include the sharing of information </w:t>
      </w:r>
      <w:r>
        <w:rPr>
          <w:rFonts w:ascii="Arial" w:hAnsi="Arial" w:cs="Arial"/>
        </w:rPr>
        <w:t>with other relevant authorities.</w:t>
      </w:r>
    </w:p>
    <w:p w:rsidR="00487AB0" w:rsidRDefault="00F6644F" w:rsidP="00487AB0">
      <w:pPr>
        <w:pStyle w:val="Default"/>
        <w:jc w:val="both"/>
        <w:rPr>
          <w:rFonts w:ascii="Arial" w:hAnsi="Arial" w:cs="Arial"/>
        </w:rPr>
      </w:pPr>
    </w:p>
    <w:p w:rsidR="00487AB0" w:rsidRPr="002D740B" w:rsidRDefault="00F6644F" w:rsidP="00487AB0">
      <w:pPr>
        <w:rPr>
          <w:rFonts w:cs="Arial"/>
          <w:b/>
        </w:rPr>
      </w:pPr>
      <w:r>
        <w:rPr>
          <w:rFonts w:cs="Arial"/>
          <w:b/>
        </w:rPr>
        <w:t>6</w:t>
      </w:r>
      <w:r w:rsidRPr="002D740B">
        <w:rPr>
          <w:rFonts w:cs="Arial"/>
          <w:b/>
        </w:rPr>
        <w:t xml:space="preserve"> Civil Contingencies Responsibilities</w:t>
      </w:r>
    </w:p>
    <w:p w:rsidR="00487AB0" w:rsidRPr="009E65B2" w:rsidRDefault="00F6644F" w:rsidP="00487AB0">
      <w:pPr>
        <w:rPr>
          <w:rFonts w:cs="Arial"/>
        </w:rPr>
      </w:pPr>
      <w:r w:rsidRPr="009B4A6D">
        <w:rPr>
          <w:rFonts w:cs="Arial"/>
        </w:rPr>
        <w:t xml:space="preserve">The </w:t>
      </w:r>
      <w:r>
        <w:rPr>
          <w:rFonts w:cs="Arial"/>
        </w:rPr>
        <w:t>RMAs</w:t>
      </w:r>
      <w:r w:rsidRPr="009B4A6D">
        <w:rPr>
          <w:rFonts w:cs="Arial"/>
        </w:rPr>
        <w:t xml:space="preserve"> li</w:t>
      </w:r>
      <w:r w:rsidRPr="009B4A6D">
        <w:rPr>
          <w:rFonts w:cs="Arial"/>
        </w:rPr>
        <w:t xml:space="preserve">sted above </w:t>
      </w:r>
      <w:r>
        <w:rPr>
          <w:rFonts w:cs="Arial"/>
        </w:rPr>
        <w:t xml:space="preserve">(with the exception of the IDBs) </w:t>
      </w:r>
      <w:r w:rsidRPr="009B4A6D">
        <w:rPr>
          <w:rFonts w:cs="Arial"/>
        </w:rPr>
        <w:t xml:space="preserve">have additional responsibilities under the Civil Contingencies Act 2004, which provides the statutory basis for dealing with </w:t>
      </w:r>
      <w:r>
        <w:rPr>
          <w:rFonts w:cs="Arial"/>
        </w:rPr>
        <w:t>a response to flooding in</w:t>
      </w:r>
      <w:r w:rsidRPr="009B4A6D">
        <w:rPr>
          <w:rFonts w:cs="Arial"/>
        </w:rPr>
        <w:t xml:space="preserve"> emergency</w:t>
      </w:r>
      <w:r>
        <w:rPr>
          <w:rFonts w:cs="Arial"/>
        </w:rPr>
        <w:t xml:space="preserve"> situations</w:t>
      </w:r>
      <w:r w:rsidRPr="009B4A6D">
        <w:rPr>
          <w:rFonts w:cs="Arial"/>
        </w:rPr>
        <w:t>. These include flood preparedne</w:t>
      </w:r>
      <w:r>
        <w:rPr>
          <w:rFonts w:cs="Arial"/>
        </w:rPr>
        <w:t>ss planni</w:t>
      </w:r>
      <w:r>
        <w:rPr>
          <w:rFonts w:cs="Arial"/>
        </w:rPr>
        <w:t>ng and flood response.</w:t>
      </w:r>
    </w:p>
    <w:p w:rsidR="007277DA" w:rsidRDefault="00F6644F"/>
    <w:sectPr w:rsidR="00727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DF4"/>
    <w:multiLevelType w:val="multilevel"/>
    <w:tmpl w:val="C80E5C0E"/>
    <w:lvl w:ilvl="0">
      <w:start w:val="1"/>
      <w:numFmt w:val="lower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1" w15:restartNumberingAfterBreak="0">
    <w:nsid w:val="02BE581C"/>
    <w:multiLevelType w:val="multilevel"/>
    <w:tmpl w:val="F3FEE618"/>
    <w:lvl w:ilvl="0">
      <w:start w:val="1"/>
      <w:numFmt w:val="decimal"/>
      <w:pStyle w:val="Para2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C95399"/>
    <w:multiLevelType w:val="multilevel"/>
    <w:tmpl w:val="080ABF0C"/>
    <w:styleLink w:val="Jacobs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 w15:restartNumberingAfterBreak="0">
    <w:nsid w:val="0C2F101C"/>
    <w:multiLevelType w:val="hybridMultilevel"/>
    <w:tmpl w:val="5C4A08A2"/>
    <w:lvl w:ilvl="0" w:tplc="7BC6FB6A">
      <w:start w:val="1"/>
      <w:numFmt w:val="lowerLetter"/>
      <w:lvlText w:val="%1."/>
      <w:lvlJc w:val="left"/>
      <w:pPr>
        <w:ind w:left="720" w:hanging="360"/>
      </w:pPr>
      <w:rPr>
        <w:rFonts w:hint="default"/>
      </w:rPr>
    </w:lvl>
    <w:lvl w:ilvl="1" w:tplc="C85C215E" w:tentative="1">
      <w:start w:val="1"/>
      <w:numFmt w:val="bullet"/>
      <w:lvlText w:val="o"/>
      <w:lvlJc w:val="left"/>
      <w:pPr>
        <w:ind w:left="1440" w:hanging="360"/>
      </w:pPr>
      <w:rPr>
        <w:rFonts w:ascii="Courier New" w:hAnsi="Courier New" w:cs="Courier New" w:hint="default"/>
      </w:rPr>
    </w:lvl>
    <w:lvl w:ilvl="2" w:tplc="8A00A75E" w:tentative="1">
      <w:start w:val="1"/>
      <w:numFmt w:val="bullet"/>
      <w:lvlText w:val=""/>
      <w:lvlJc w:val="left"/>
      <w:pPr>
        <w:ind w:left="2160" w:hanging="360"/>
      </w:pPr>
      <w:rPr>
        <w:rFonts w:ascii="Wingdings" w:hAnsi="Wingdings" w:hint="default"/>
      </w:rPr>
    </w:lvl>
    <w:lvl w:ilvl="3" w:tplc="3CB8AFEA" w:tentative="1">
      <w:start w:val="1"/>
      <w:numFmt w:val="bullet"/>
      <w:lvlText w:val=""/>
      <w:lvlJc w:val="left"/>
      <w:pPr>
        <w:ind w:left="2880" w:hanging="360"/>
      </w:pPr>
      <w:rPr>
        <w:rFonts w:ascii="Symbol" w:hAnsi="Symbol" w:hint="default"/>
      </w:rPr>
    </w:lvl>
    <w:lvl w:ilvl="4" w:tplc="40324ED4" w:tentative="1">
      <w:start w:val="1"/>
      <w:numFmt w:val="bullet"/>
      <w:lvlText w:val="o"/>
      <w:lvlJc w:val="left"/>
      <w:pPr>
        <w:ind w:left="3600" w:hanging="360"/>
      </w:pPr>
      <w:rPr>
        <w:rFonts w:ascii="Courier New" w:hAnsi="Courier New" w:cs="Courier New" w:hint="default"/>
      </w:rPr>
    </w:lvl>
    <w:lvl w:ilvl="5" w:tplc="80AA5A7A" w:tentative="1">
      <w:start w:val="1"/>
      <w:numFmt w:val="bullet"/>
      <w:lvlText w:val=""/>
      <w:lvlJc w:val="left"/>
      <w:pPr>
        <w:ind w:left="4320" w:hanging="360"/>
      </w:pPr>
      <w:rPr>
        <w:rFonts w:ascii="Wingdings" w:hAnsi="Wingdings" w:hint="default"/>
      </w:rPr>
    </w:lvl>
    <w:lvl w:ilvl="6" w:tplc="601C80B4" w:tentative="1">
      <w:start w:val="1"/>
      <w:numFmt w:val="bullet"/>
      <w:lvlText w:val=""/>
      <w:lvlJc w:val="left"/>
      <w:pPr>
        <w:ind w:left="5040" w:hanging="360"/>
      </w:pPr>
      <w:rPr>
        <w:rFonts w:ascii="Symbol" w:hAnsi="Symbol" w:hint="default"/>
      </w:rPr>
    </w:lvl>
    <w:lvl w:ilvl="7" w:tplc="FBAA4172" w:tentative="1">
      <w:start w:val="1"/>
      <w:numFmt w:val="bullet"/>
      <w:lvlText w:val="o"/>
      <w:lvlJc w:val="left"/>
      <w:pPr>
        <w:ind w:left="5760" w:hanging="360"/>
      </w:pPr>
      <w:rPr>
        <w:rFonts w:ascii="Courier New" w:hAnsi="Courier New" w:cs="Courier New" w:hint="default"/>
      </w:rPr>
    </w:lvl>
    <w:lvl w:ilvl="8" w:tplc="27183C9A" w:tentative="1">
      <w:start w:val="1"/>
      <w:numFmt w:val="bullet"/>
      <w:lvlText w:val=""/>
      <w:lvlJc w:val="left"/>
      <w:pPr>
        <w:ind w:left="6480" w:hanging="360"/>
      </w:pPr>
      <w:rPr>
        <w:rFonts w:ascii="Wingdings" w:hAnsi="Wingdings" w:hint="default"/>
      </w:rPr>
    </w:lvl>
  </w:abstractNum>
  <w:abstractNum w:abstractNumId="4" w15:restartNumberingAfterBreak="0">
    <w:nsid w:val="1EF55845"/>
    <w:multiLevelType w:val="hybridMultilevel"/>
    <w:tmpl w:val="5E46F7FC"/>
    <w:lvl w:ilvl="0" w:tplc="1C9E1D66">
      <w:start w:val="1"/>
      <w:numFmt w:val="lowerLetter"/>
      <w:lvlText w:val="%1."/>
      <w:lvlJc w:val="left"/>
      <w:pPr>
        <w:ind w:left="720" w:hanging="360"/>
      </w:pPr>
      <w:rPr>
        <w:rFonts w:hint="default"/>
      </w:rPr>
    </w:lvl>
    <w:lvl w:ilvl="1" w:tplc="57C6C228" w:tentative="1">
      <w:start w:val="1"/>
      <w:numFmt w:val="lowerLetter"/>
      <w:lvlText w:val="%2."/>
      <w:lvlJc w:val="left"/>
      <w:pPr>
        <w:ind w:left="1440" w:hanging="360"/>
      </w:pPr>
    </w:lvl>
    <w:lvl w:ilvl="2" w:tplc="09E4BF1E" w:tentative="1">
      <w:start w:val="1"/>
      <w:numFmt w:val="lowerRoman"/>
      <w:lvlText w:val="%3."/>
      <w:lvlJc w:val="right"/>
      <w:pPr>
        <w:ind w:left="2160" w:hanging="180"/>
      </w:pPr>
    </w:lvl>
    <w:lvl w:ilvl="3" w:tplc="73AAC8B4" w:tentative="1">
      <w:start w:val="1"/>
      <w:numFmt w:val="decimal"/>
      <w:lvlText w:val="%4."/>
      <w:lvlJc w:val="left"/>
      <w:pPr>
        <w:ind w:left="2880" w:hanging="360"/>
      </w:pPr>
    </w:lvl>
    <w:lvl w:ilvl="4" w:tplc="1DF80600" w:tentative="1">
      <w:start w:val="1"/>
      <w:numFmt w:val="lowerLetter"/>
      <w:lvlText w:val="%5."/>
      <w:lvlJc w:val="left"/>
      <w:pPr>
        <w:ind w:left="3600" w:hanging="360"/>
      </w:pPr>
    </w:lvl>
    <w:lvl w:ilvl="5" w:tplc="9E7C8BA6" w:tentative="1">
      <w:start w:val="1"/>
      <w:numFmt w:val="lowerRoman"/>
      <w:lvlText w:val="%6."/>
      <w:lvlJc w:val="right"/>
      <w:pPr>
        <w:ind w:left="4320" w:hanging="180"/>
      </w:pPr>
    </w:lvl>
    <w:lvl w:ilvl="6" w:tplc="DF5A27AE" w:tentative="1">
      <w:start w:val="1"/>
      <w:numFmt w:val="decimal"/>
      <w:lvlText w:val="%7."/>
      <w:lvlJc w:val="left"/>
      <w:pPr>
        <w:ind w:left="5040" w:hanging="360"/>
      </w:pPr>
    </w:lvl>
    <w:lvl w:ilvl="7" w:tplc="A4AA8C1A" w:tentative="1">
      <w:start w:val="1"/>
      <w:numFmt w:val="lowerLetter"/>
      <w:lvlText w:val="%8."/>
      <w:lvlJc w:val="left"/>
      <w:pPr>
        <w:ind w:left="5760" w:hanging="360"/>
      </w:pPr>
    </w:lvl>
    <w:lvl w:ilvl="8" w:tplc="21F2B0F6" w:tentative="1">
      <w:start w:val="1"/>
      <w:numFmt w:val="lowerRoman"/>
      <w:lvlText w:val="%9."/>
      <w:lvlJc w:val="right"/>
      <w:pPr>
        <w:ind w:left="6480" w:hanging="180"/>
      </w:pPr>
    </w:lvl>
  </w:abstractNum>
  <w:abstractNum w:abstractNumId="5" w15:restartNumberingAfterBreak="0">
    <w:nsid w:val="22375226"/>
    <w:multiLevelType w:val="hybridMultilevel"/>
    <w:tmpl w:val="A8A4107E"/>
    <w:lvl w:ilvl="0" w:tplc="E45EA5C2">
      <w:start w:val="1"/>
      <w:numFmt w:val="bullet"/>
      <w:lvlText w:val=""/>
      <w:lvlJc w:val="left"/>
      <w:pPr>
        <w:ind w:left="720" w:hanging="360"/>
      </w:pPr>
      <w:rPr>
        <w:rFonts w:ascii="Symbol" w:hAnsi="Symbol" w:hint="default"/>
      </w:rPr>
    </w:lvl>
    <w:lvl w:ilvl="1" w:tplc="82348D20" w:tentative="1">
      <w:start w:val="1"/>
      <w:numFmt w:val="bullet"/>
      <w:lvlText w:val="o"/>
      <w:lvlJc w:val="left"/>
      <w:pPr>
        <w:ind w:left="1440" w:hanging="360"/>
      </w:pPr>
      <w:rPr>
        <w:rFonts w:ascii="Courier New" w:hAnsi="Courier New" w:cs="Courier New" w:hint="default"/>
      </w:rPr>
    </w:lvl>
    <w:lvl w:ilvl="2" w:tplc="A71A0C72" w:tentative="1">
      <w:start w:val="1"/>
      <w:numFmt w:val="bullet"/>
      <w:lvlText w:val=""/>
      <w:lvlJc w:val="left"/>
      <w:pPr>
        <w:ind w:left="2160" w:hanging="360"/>
      </w:pPr>
      <w:rPr>
        <w:rFonts w:ascii="Wingdings" w:hAnsi="Wingdings" w:hint="default"/>
      </w:rPr>
    </w:lvl>
    <w:lvl w:ilvl="3" w:tplc="BD40EADC" w:tentative="1">
      <w:start w:val="1"/>
      <w:numFmt w:val="bullet"/>
      <w:lvlText w:val=""/>
      <w:lvlJc w:val="left"/>
      <w:pPr>
        <w:ind w:left="2880" w:hanging="360"/>
      </w:pPr>
      <w:rPr>
        <w:rFonts w:ascii="Symbol" w:hAnsi="Symbol" w:hint="default"/>
      </w:rPr>
    </w:lvl>
    <w:lvl w:ilvl="4" w:tplc="91AC0B3E" w:tentative="1">
      <w:start w:val="1"/>
      <w:numFmt w:val="bullet"/>
      <w:lvlText w:val="o"/>
      <w:lvlJc w:val="left"/>
      <w:pPr>
        <w:ind w:left="3600" w:hanging="360"/>
      </w:pPr>
      <w:rPr>
        <w:rFonts w:ascii="Courier New" w:hAnsi="Courier New" w:cs="Courier New" w:hint="default"/>
      </w:rPr>
    </w:lvl>
    <w:lvl w:ilvl="5" w:tplc="C890D4A6" w:tentative="1">
      <w:start w:val="1"/>
      <w:numFmt w:val="bullet"/>
      <w:lvlText w:val=""/>
      <w:lvlJc w:val="left"/>
      <w:pPr>
        <w:ind w:left="4320" w:hanging="360"/>
      </w:pPr>
      <w:rPr>
        <w:rFonts w:ascii="Wingdings" w:hAnsi="Wingdings" w:hint="default"/>
      </w:rPr>
    </w:lvl>
    <w:lvl w:ilvl="6" w:tplc="84B69AE6" w:tentative="1">
      <w:start w:val="1"/>
      <w:numFmt w:val="bullet"/>
      <w:lvlText w:val=""/>
      <w:lvlJc w:val="left"/>
      <w:pPr>
        <w:ind w:left="5040" w:hanging="360"/>
      </w:pPr>
      <w:rPr>
        <w:rFonts w:ascii="Symbol" w:hAnsi="Symbol" w:hint="default"/>
      </w:rPr>
    </w:lvl>
    <w:lvl w:ilvl="7" w:tplc="D23E1FF8" w:tentative="1">
      <w:start w:val="1"/>
      <w:numFmt w:val="bullet"/>
      <w:lvlText w:val="o"/>
      <w:lvlJc w:val="left"/>
      <w:pPr>
        <w:ind w:left="5760" w:hanging="360"/>
      </w:pPr>
      <w:rPr>
        <w:rFonts w:ascii="Courier New" w:hAnsi="Courier New" w:cs="Courier New" w:hint="default"/>
      </w:rPr>
    </w:lvl>
    <w:lvl w:ilvl="8" w:tplc="B63EE48C" w:tentative="1">
      <w:start w:val="1"/>
      <w:numFmt w:val="bullet"/>
      <w:lvlText w:val=""/>
      <w:lvlJc w:val="left"/>
      <w:pPr>
        <w:ind w:left="6480" w:hanging="360"/>
      </w:pPr>
      <w:rPr>
        <w:rFonts w:ascii="Wingdings" w:hAnsi="Wingdings" w:hint="default"/>
      </w:rPr>
    </w:lvl>
  </w:abstractNum>
  <w:abstractNum w:abstractNumId="6" w15:restartNumberingAfterBreak="0">
    <w:nsid w:val="3A3C41A2"/>
    <w:multiLevelType w:val="multilevel"/>
    <w:tmpl w:val="F474C104"/>
    <w:styleLink w:val="JacobsNumberedList2"/>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7" w15:restartNumberingAfterBreak="0">
    <w:nsid w:val="48565B2F"/>
    <w:multiLevelType w:val="hybridMultilevel"/>
    <w:tmpl w:val="E0DCD848"/>
    <w:lvl w:ilvl="0" w:tplc="75745BEC">
      <w:start w:val="1"/>
      <w:numFmt w:val="lowerLetter"/>
      <w:lvlText w:val="%1."/>
      <w:lvlJc w:val="left"/>
      <w:pPr>
        <w:ind w:left="720" w:hanging="360"/>
      </w:pPr>
      <w:rPr>
        <w:rFonts w:hint="default"/>
      </w:rPr>
    </w:lvl>
    <w:lvl w:ilvl="1" w:tplc="D0BEAF22" w:tentative="1">
      <w:start w:val="1"/>
      <w:numFmt w:val="bullet"/>
      <w:lvlText w:val="o"/>
      <w:lvlJc w:val="left"/>
      <w:pPr>
        <w:ind w:left="1440" w:hanging="360"/>
      </w:pPr>
      <w:rPr>
        <w:rFonts w:ascii="Courier New" w:hAnsi="Courier New" w:cs="Courier New" w:hint="default"/>
      </w:rPr>
    </w:lvl>
    <w:lvl w:ilvl="2" w:tplc="2FAE701E" w:tentative="1">
      <w:start w:val="1"/>
      <w:numFmt w:val="bullet"/>
      <w:lvlText w:val=""/>
      <w:lvlJc w:val="left"/>
      <w:pPr>
        <w:ind w:left="2160" w:hanging="360"/>
      </w:pPr>
      <w:rPr>
        <w:rFonts w:ascii="Wingdings" w:hAnsi="Wingdings" w:hint="default"/>
      </w:rPr>
    </w:lvl>
    <w:lvl w:ilvl="3" w:tplc="D07CD1CE" w:tentative="1">
      <w:start w:val="1"/>
      <w:numFmt w:val="bullet"/>
      <w:lvlText w:val=""/>
      <w:lvlJc w:val="left"/>
      <w:pPr>
        <w:ind w:left="2880" w:hanging="360"/>
      </w:pPr>
      <w:rPr>
        <w:rFonts w:ascii="Symbol" w:hAnsi="Symbol" w:hint="default"/>
      </w:rPr>
    </w:lvl>
    <w:lvl w:ilvl="4" w:tplc="54689062" w:tentative="1">
      <w:start w:val="1"/>
      <w:numFmt w:val="bullet"/>
      <w:lvlText w:val="o"/>
      <w:lvlJc w:val="left"/>
      <w:pPr>
        <w:ind w:left="3600" w:hanging="360"/>
      </w:pPr>
      <w:rPr>
        <w:rFonts w:ascii="Courier New" w:hAnsi="Courier New" w:cs="Courier New" w:hint="default"/>
      </w:rPr>
    </w:lvl>
    <w:lvl w:ilvl="5" w:tplc="69E4C8C8" w:tentative="1">
      <w:start w:val="1"/>
      <w:numFmt w:val="bullet"/>
      <w:lvlText w:val=""/>
      <w:lvlJc w:val="left"/>
      <w:pPr>
        <w:ind w:left="4320" w:hanging="360"/>
      </w:pPr>
      <w:rPr>
        <w:rFonts w:ascii="Wingdings" w:hAnsi="Wingdings" w:hint="default"/>
      </w:rPr>
    </w:lvl>
    <w:lvl w:ilvl="6" w:tplc="3D30DAB2" w:tentative="1">
      <w:start w:val="1"/>
      <w:numFmt w:val="bullet"/>
      <w:lvlText w:val=""/>
      <w:lvlJc w:val="left"/>
      <w:pPr>
        <w:ind w:left="5040" w:hanging="360"/>
      </w:pPr>
      <w:rPr>
        <w:rFonts w:ascii="Symbol" w:hAnsi="Symbol" w:hint="default"/>
      </w:rPr>
    </w:lvl>
    <w:lvl w:ilvl="7" w:tplc="64F0A0E0" w:tentative="1">
      <w:start w:val="1"/>
      <w:numFmt w:val="bullet"/>
      <w:lvlText w:val="o"/>
      <w:lvlJc w:val="left"/>
      <w:pPr>
        <w:ind w:left="5760" w:hanging="360"/>
      </w:pPr>
      <w:rPr>
        <w:rFonts w:ascii="Courier New" w:hAnsi="Courier New" w:cs="Courier New" w:hint="default"/>
      </w:rPr>
    </w:lvl>
    <w:lvl w:ilvl="8" w:tplc="3CE22C58" w:tentative="1">
      <w:start w:val="1"/>
      <w:numFmt w:val="bullet"/>
      <w:lvlText w:val=""/>
      <w:lvlJc w:val="left"/>
      <w:pPr>
        <w:ind w:left="6480" w:hanging="360"/>
      </w:pPr>
      <w:rPr>
        <w:rFonts w:ascii="Wingdings" w:hAnsi="Wingdings" w:hint="default"/>
      </w:rPr>
    </w:lvl>
  </w:abstractNum>
  <w:abstractNum w:abstractNumId="8" w15:restartNumberingAfterBreak="0">
    <w:nsid w:val="543C4D70"/>
    <w:multiLevelType w:val="hybridMultilevel"/>
    <w:tmpl w:val="FCBEC6A8"/>
    <w:lvl w:ilvl="0" w:tplc="399EE364">
      <w:start w:val="1"/>
      <w:numFmt w:val="lowerLetter"/>
      <w:lvlText w:val="%1."/>
      <w:lvlJc w:val="left"/>
      <w:pPr>
        <w:ind w:left="720" w:hanging="360"/>
      </w:pPr>
      <w:rPr>
        <w:rFonts w:hint="default"/>
      </w:rPr>
    </w:lvl>
    <w:lvl w:ilvl="1" w:tplc="35F44CD2" w:tentative="1">
      <w:start w:val="1"/>
      <w:numFmt w:val="bullet"/>
      <w:lvlText w:val="o"/>
      <w:lvlJc w:val="left"/>
      <w:pPr>
        <w:ind w:left="1440" w:hanging="360"/>
      </w:pPr>
      <w:rPr>
        <w:rFonts w:ascii="Courier New" w:hAnsi="Courier New" w:cs="Courier New" w:hint="default"/>
      </w:rPr>
    </w:lvl>
    <w:lvl w:ilvl="2" w:tplc="76FE6644" w:tentative="1">
      <w:start w:val="1"/>
      <w:numFmt w:val="bullet"/>
      <w:lvlText w:val=""/>
      <w:lvlJc w:val="left"/>
      <w:pPr>
        <w:ind w:left="2160" w:hanging="360"/>
      </w:pPr>
      <w:rPr>
        <w:rFonts w:ascii="Wingdings" w:hAnsi="Wingdings" w:hint="default"/>
      </w:rPr>
    </w:lvl>
    <w:lvl w:ilvl="3" w:tplc="9EDE23A8" w:tentative="1">
      <w:start w:val="1"/>
      <w:numFmt w:val="bullet"/>
      <w:lvlText w:val=""/>
      <w:lvlJc w:val="left"/>
      <w:pPr>
        <w:ind w:left="2880" w:hanging="360"/>
      </w:pPr>
      <w:rPr>
        <w:rFonts w:ascii="Symbol" w:hAnsi="Symbol" w:hint="default"/>
      </w:rPr>
    </w:lvl>
    <w:lvl w:ilvl="4" w:tplc="2B500FBA" w:tentative="1">
      <w:start w:val="1"/>
      <w:numFmt w:val="bullet"/>
      <w:lvlText w:val="o"/>
      <w:lvlJc w:val="left"/>
      <w:pPr>
        <w:ind w:left="3600" w:hanging="360"/>
      </w:pPr>
      <w:rPr>
        <w:rFonts w:ascii="Courier New" w:hAnsi="Courier New" w:cs="Courier New" w:hint="default"/>
      </w:rPr>
    </w:lvl>
    <w:lvl w:ilvl="5" w:tplc="A6882690" w:tentative="1">
      <w:start w:val="1"/>
      <w:numFmt w:val="bullet"/>
      <w:lvlText w:val=""/>
      <w:lvlJc w:val="left"/>
      <w:pPr>
        <w:ind w:left="4320" w:hanging="360"/>
      </w:pPr>
      <w:rPr>
        <w:rFonts w:ascii="Wingdings" w:hAnsi="Wingdings" w:hint="default"/>
      </w:rPr>
    </w:lvl>
    <w:lvl w:ilvl="6" w:tplc="D3807896" w:tentative="1">
      <w:start w:val="1"/>
      <w:numFmt w:val="bullet"/>
      <w:lvlText w:val=""/>
      <w:lvlJc w:val="left"/>
      <w:pPr>
        <w:ind w:left="5040" w:hanging="360"/>
      </w:pPr>
      <w:rPr>
        <w:rFonts w:ascii="Symbol" w:hAnsi="Symbol" w:hint="default"/>
      </w:rPr>
    </w:lvl>
    <w:lvl w:ilvl="7" w:tplc="755CDE32" w:tentative="1">
      <w:start w:val="1"/>
      <w:numFmt w:val="bullet"/>
      <w:lvlText w:val="o"/>
      <w:lvlJc w:val="left"/>
      <w:pPr>
        <w:ind w:left="5760" w:hanging="360"/>
      </w:pPr>
      <w:rPr>
        <w:rFonts w:ascii="Courier New" w:hAnsi="Courier New" w:cs="Courier New" w:hint="default"/>
      </w:rPr>
    </w:lvl>
    <w:lvl w:ilvl="8" w:tplc="C7C450BE" w:tentative="1">
      <w:start w:val="1"/>
      <w:numFmt w:val="bullet"/>
      <w:lvlText w:val=""/>
      <w:lvlJc w:val="left"/>
      <w:pPr>
        <w:ind w:left="6480" w:hanging="360"/>
      </w:pPr>
      <w:rPr>
        <w:rFonts w:ascii="Wingdings" w:hAnsi="Wingdings" w:hint="default"/>
      </w:rPr>
    </w:lvl>
  </w:abstractNum>
  <w:abstractNum w:abstractNumId="9" w15:restartNumberingAfterBreak="0">
    <w:nsid w:val="5612429B"/>
    <w:multiLevelType w:val="hybridMultilevel"/>
    <w:tmpl w:val="F5EAB9EC"/>
    <w:lvl w:ilvl="0" w:tplc="FADC4D8C">
      <w:start w:val="1"/>
      <w:numFmt w:val="lowerLetter"/>
      <w:lvlText w:val="(%1)"/>
      <w:lvlJc w:val="left"/>
      <w:pPr>
        <w:ind w:left="720" w:hanging="360"/>
      </w:pPr>
      <w:rPr>
        <w:rFonts w:hint="default"/>
      </w:rPr>
    </w:lvl>
    <w:lvl w:ilvl="1" w:tplc="7E561240" w:tentative="1">
      <w:start w:val="1"/>
      <w:numFmt w:val="lowerLetter"/>
      <w:lvlText w:val="%2."/>
      <w:lvlJc w:val="left"/>
      <w:pPr>
        <w:ind w:left="1440" w:hanging="360"/>
      </w:pPr>
    </w:lvl>
    <w:lvl w:ilvl="2" w:tplc="6818D252" w:tentative="1">
      <w:start w:val="1"/>
      <w:numFmt w:val="lowerRoman"/>
      <w:lvlText w:val="%3."/>
      <w:lvlJc w:val="right"/>
      <w:pPr>
        <w:ind w:left="2160" w:hanging="180"/>
      </w:pPr>
    </w:lvl>
    <w:lvl w:ilvl="3" w:tplc="4D90DDEA" w:tentative="1">
      <w:start w:val="1"/>
      <w:numFmt w:val="decimal"/>
      <w:lvlText w:val="%4."/>
      <w:lvlJc w:val="left"/>
      <w:pPr>
        <w:ind w:left="2880" w:hanging="360"/>
      </w:pPr>
    </w:lvl>
    <w:lvl w:ilvl="4" w:tplc="E3D893F8" w:tentative="1">
      <w:start w:val="1"/>
      <w:numFmt w:val="lowerLetter"/>
      <w:lvlText w:val="%5."/>
      <w:lvlJc w:val="left"/>
      <w:pPr>
        <w:ind w:left="3600" w:hanging="360"/>
      </w:pPr>
    </w:lvl>
    <w:lvl w:ilvl="5" w:tplc="19D0B80C" w:tentative="1">
      <w:start w:val="1"/>
      <w:numFmt w:val="lowerRoman"/>
      <w:lvlText w:val="%6."/>
      <w:lvlJc w:val="right"/>
      <w:pPr>
        <w:ind w:left="4320" w:hanging="180"/>
      </w:pPr>
    </w:lvl>
    <w:lvl w:ilvl="6" w:tplc="4CE2DB16" w:tentative="1">
      <w:start w:val="1"/>
      <w:numFmt w:val="decimal"/>
      <w:lvlText w:val="%7."/>
      <w:lvlJc w:val="left"/>
      <w:pPr>
        <w:ind w:left="5040" w:hanging="360"/>
      </w:pPr>
    </w:lvl>
    <w:lvl w:ilvl="7" w:tplc="6EBED670" w:tentative="1">
      <w:start w:val="1"/>
      <w:numFmt w:val="lowerLetter"/>
      <w:lvlText w:val="%8."/>
      <w:lvlJc w:val="left"/>
      <w:pPr>
        <w:ind w:left="5760" w:hanging="360"/>
      </w:pPr>
    </w:lvl>
    <w:lvl w:ilvl="8" w:tplc="1C86AE88" w:tentative="1">
      <w:start w:val="1"/>
      <w:numFmt w:val="lowerRoman"/>
      <w:lvlText w:val="%9."/>
      <w:lvlJc w:val="right"/>
      <w:pPr>
        <w:ind w:left="6480" w:hanging="180"/>
      </w:pPr>
    </w:lvl>
  </w:abstractNum>
  <w:abstractNum w:abstractNumId="10" w15:restartNumberingAfterBreak="0">
    <w:nsid w:val="60BB41B7"/>
    <w:multiLevelType w:val="hybridMultilevel"/>
    <w:tmpl w:val="A312625A"/>
    <w:lvl w:ilvl="0" w:tplc="65F4E168">
      <w:start w:val="1"/>
      <w:numFmt w:val="bullet"/>
      <w:lvlText w:val=""/>
      <w:lvlJc w:val="left"/>
      <w:pPr>
        <w:ind w:left="1440" w:hanging="360"/>
      </w:pPr>
      <w:rPr>
        <w:rFonts w:ascii="Symbol" w:hAnsi="Symbol" w:hint="default"/>
      </w:rPr>
    </w:lvl>
    <w:lvl w:ilvl="1" w:tplc="CFBA9034" w:tentative="1">
      <w:start w:val="1"/>
      <w:numFmt w:val="bullet"/>
      <w:lvlText w:val="o"/>
      <w:lvlJc w:val="left"/>
      <w:pPr>
        <w:ind w:left="2160" w:hanging="360"/>
      </w:pPr>
      <w:rPr>
        <w:rFonts w:ascii="Courier New" w:hAnsi="Courier New" w:cs="Courier New" w:hint="default"/>
      </w:rPr>
    </w:lvl>
    <w:lvl w:ilvl="2" w:tplc="B50075AC" w:tentative="1">
      <w:start w:val="1"/>
      <w:numFmt w:val="bullet"/>
      <w:lvlText w:val=""/>
      <w:lvlJc w:val="left"/>
      <w:pPr>
        <w:ind w:left="2880" w:hanging="360"/>
      </w:pPr>
      <w:rPr>
        <w:rFonts w:ascii="Wingdings" w:hAnsi="Wingdings" w:hint="default"/>
      </w:rPr>
    </w:lvl>
    <w:lvl w:ilvl="3" w:tplc="EADCA746" w:tentative="1">
      <w:start w:val="1"/>
      <w:numFmt w:val="bullet"/>
      <w:lvlText w:val=""/>
      <w:lvlJc w:val="left"/>
      <w:pPr>
        <w:ind w:left="3600" w:hanging="360"/>
      </w:pPr>
      <w:rPr>
        <w:rFonts w:ascii="Symbol" w:hAnsi="Symbol" w:hint="default"/>
      </w:rPr>
    </w:lvl>
    <w:lvl w:ilvl="4" w:tplc="C2EE9506" w:tentative="1">
      <w:start w:val="1"/>
      <w:numFmt w:val="bullet"/>
      <w:lvlText w:val="o"/>
      <w:lvlJc w:val="left"/>
      <w:pPr>
        <w:ind w:left="4320" w:hanging="360"/>
      </w:pPr>
      <w:rPr>
        <w:rFonts w:ascii="Courier New" w:hAnsi="Courier New" w:cs="Courier New" w:hint="default"/>
      </w:rPr>
    </w:lvl>
    <w:lvl w:ilvl="5" w:tplc="8C704124" w:tentative="1">
      <w:start w:val="1"/>
      <w:numFmt w:val="bullet"/>
      <w:lvlText w:val=""/>
      <w:lvlJc w:val="left"/>
      <w:pPr>
        <w:ind w:left="5040" w:hanging="360"/>
      </w:pPr>
      <w:rPr>
        <w:rFonts w:ascii="Wingdings" w:hAnsi="Wingdings" w:hint="default"/>
      </w:rPr>
    </w:lvl>
    <w:lvl w:ilvl="6" w:tplc="73B2ED9A" w:tentative="1">
      <w:start w:val="1"/>
      <w:numFmt w:val="bullet"/>
      <w:lvlText w:val=""/>
      <w:lvlJc w:val="left"/>
      <w:pPr>
        <w:ind w:left="5760" w:hanging="360"/>
      </w:pPr>
      <w:rPr>
        <w:rFonts w:ascii="Symbol" w:hAnsi="Symbol" w:hint="default"/>
      </w:rPr>
    </w:lvl>
    <w:lvl w:ilvl="7" w:tplc="D2A0C012" w:tentative="1">
      <w:start w:val="1"/>
      <w:numFmt w:val="bullet"/>
      <w:lvlText w:val="o"/>
      <w:lvlJc w:val="left"/>
      <w:pPr>
        <w:ind w:left="6480" w:hanging="360"/>
      </w:pPr>
      <w:rPr>
        <w:rFonts w:ascii="Courier New" w:hAnsi="Courier New" w:cs="Courier New" w:hint="default"/>
      </w:rPr>
    </w:lvl>
    <w:lvl w:ilvl="8" w:tplc="FF144CFE" w:tentative="1">
      <w:start w:val="1"/>
      <w:numFmt w:val="bullet"/>
      <w:lvlText w:val=""/>
      <w:lvlJc w:val="left"/>
      <w:pPr>
        <w:ind w:left="7200" w:hanging="360"/>
      </w:pPr>
      <w:rPr>
        <w:rFonts w:ascii="Wingdings" w:hAnsi="Wingdings" w:hint="default"/>
      </w:rPr>
    </w:lvl>
  </w:abstractNum>
  <w:abstractNum w:abstractNumId="11" w15:restartNumberingAfterBreak="0">
    <w:nsid w:val="70804059"/>
    <w:multiLevelType w:val="hybridMultilevel"/>
    <w:tmpl w:val="BAD40EFE"/>
    <w:lvl w:ilvl="0" w:tplc="EFF646A0">
      <w:start w:val="1"/>
      <w:numFmt w:val="bullet"/>
      <w:lvlText w:val=""/>
      <w:lvlJc w:val="left"/>
      <w:pPr>
        <w:ind w:left="720" w:hanging="360"/>
      </w:pPr>
      <w:rPr>
        <w:rFonts w:ascii="Symbol" w:hAnsi="Symbol" w:hint="default"/>
      </w:rPr>
    </w:lvl>
    <w:lvl w:ilvl="1" w:tplc="BF7EB95A" w:tentative="1">
      <w:start w:val="1"/>
      <w:numFmt w:val="bullet"/>
      <w:lvlText w:val="o"/>
      <w:lvlJc w:val="left"/>
      <w:pPr>
        <w:ind w:left="1440" w:hanging="360"/>
      </w:pPr>
      <w:rPr>
        <w:rFonts w:ascii="Courier New" w:hAnsi="Courier New" w:cs="Courier New" w:hint="default"/>
      </w:rPr>
    </w:lvl>
    <w:lvl w:ilvl="2" w:tplc="2E527862" w:tentative="1">
      <w:start w:val="1"/>
      <w:numFmt w:val="bullet"/>
      <w:lvlText w:val=""/>
      <w:lvlJc w:val="left"/>
      <w:pPr>
        <w:ind w:left="2160" w:hanging="360"/>
      </w:pPr>
      <w:rPr>
        <w:rFonts w:ascii="Wingdings" w:hAnsi="Wingdings" w:hint="default"/>
      </w:rPr>
    </w:lvl>
    <w:lvl w:ilvl="3" w:tplc="E1FC3FA4" w:tentative="1">
      <w:start w:val="1"/>
      <w:numFmt w:val="bullet"/>
      <w:lvlText w:val=""/>
      <w:lvlJc w:val="left"/>
      <w:pPr>
        <w:ind w:left="2880" w:hanging="360"/>
      </w:pPr>
      <w:rPr>
        <w:rFonts w:ascii="Symbol" w:hAnsi="Symbol" w:hint="default"/>
      </w:rPr>
    </w:lvl>
    <w:lvl w:ilvl="4" w:tplc="054ED76A" w:tentative="1">
      <w:start w:val="1"/>
      <w:numFmt w:val="bullet"/>
      <w:lvlText w:val="o"/>
      <w:lvlJc w:val="left"/>
      <w:pPr>
        <w:ind w:left="3600" w:hanging="360"/>
      </w:pPr>
      <w:rPr>
        <w:rFonts w:ascii="Courier New" w:hAnsi="Courier New" w:cs="Courier New" w:hint="default"/>
      </w:rPr>
    </w:lvl>
    <w:lvl w:ilvl="5" w:tplc="8FDEA0A8" w:tentative="1">
      <w:start w:val="1"/>
      <w:numFmt w:val="bullet"/>
      <w:lvlText w:val=""/>
      <w:lvlJc w:val="left"/>
      <w:pPr>
        <w:ind w:left="4320" w:hanging="360"/>
      </w:pPr>
      <w:rPr>
        <w:rFonts w:ascii="Wingdings" w:hAnsi="Wingdings" w:hint="default"/>
      </w:rPr>
    </w:lvl>
    <w:lvl w:ilvl="6" w:tplc="D20EF93A" w:tentative="1">
      <w:start w:val="1"/>
      <w:numFmt w:val="bullet"/>
      <w:lvlText w:val=""/>
      <w:lvlJc w:val="left"/>
      <w:pPr>
        <w:ind w:left="5040" w:hanging="360"/>
      </w:pPr>
      <w:rPr>
        <w:rFonts w:ascii="Symbol" w:hAnsi="Symbol" w:hint="default"/>
      </w:rPr>
    </w:lvl>
    <w:lvl w:ilvl="7" w:tplc="AE765C46" w:tentative="1">
      <w:start w:val="1"/>
      <w:numFmt w:val="bullet"/>
      <w:lvlText w:val="o"/>
      <w:lvlJc w:val="left"/>
      <w:pPr>
        <w:ind w:left="5760" w:hanging="360"/>
      </w:pPr>
      <w:rPr>
        <w:rFonts w:ascii="Courier New" w:hAnsi="Courier New" w:cs="Courier New" w:hint="default"/>
      </w:rPr>
    </w:lvl>
    <w:lvl w:ilvl="8" w:tplc="4E569304" w:tentative="1">
      <w:start w:val="1"/>
      <w:numFmt w:val="bullet"/>
      <w:lvlText w:val=""/>
      <w:lvlJc w:val="left"/>
      <w:pPr>
        <w:ind w:left="6480" w:hanging="360"/>
      </w:pPr>
      <w:rPr>
        <w:rFonts w:ascii="Wingdings" w:hAnsi="Wingdings" w:hint="default"/>
      </w:rPr>
    </w:lvl>
  </w:abstractNum>
  <w:abstractNum w:abstractNumId="12" w15:restartNumberingAfterBreak="0">
    <w:nsid w:val="7D12637D"/>
    <w:multiLevelType w:val="hybridMultilevel"/>
    <w:tmpl w:val="72A4896C"/>
    <w:lvl w:ilvl="0" w:tplc="6B62ECAE">
      <w:start w:val="1"/>
      <w:numFmt w:val="decimal"/>
      <w:pStyle w:val="Para1number"/>
      <w:lvlText w:val="%1)"/>
      <w:lvlJc w:val="left"/>
      <w:pPr>
        <w:ind w:left="1145" w:hanging="360"/>
      </w:pPr>
      <w:rPr>
        <w:rFonts w:hint="default"/>
      </w:rPr>
    </w:lvl>
    <w:lvl w:ilvl="1" w:tplc="8ED89234" w:tentative="1">
      <w:start w:val="1"/>
      <w:numFmt w:val="lowerLetter"/>
      <w:lvlText w:val="%2."/>
      <w:lvlJc w:val="left"/>
      <w:pPr>
        <w:ind w:left="1865" w:hanging="360"/>
      </w:pPr>
    </w:lvl>
    <w:lvl w:ilvl="2" w:tplc="69BCB98A" w:tentative="1">
      <w:start w:val="1"/>
      <w:numFmt w:val="lowerRoman"/>
      <w:lvlText w:val="%3."/>
      <w:lvlJc w:val="right"/>
      <w:pPr>
        <w:ind w:left="2585" w:hanging="180"/>
      </w:pPr>
    </w:lvl>
    <w:lvl w:ilvl="3" w:tplc="89980728" w:tentative="1">
      <w:start w:val="1"/>
      <w:numFmt w:val="decimal"/>
      <w:lvlText w:val="%4."/>
      <w:lvlJc w:val="left"/>
      <w:pPr>
        <w:ind w:left="3305" w:hanging="360"/>
      </w:pPr>
    </w:lvl>
    <w:lvl w:ilvl="4" w:tplc="F362AF6A" w:tentative="1">
      <w:start w:val="1"/>
      <w:numFmt w:val="lowerLetter"/>
      <w:lvlText w:val="%5."/>
      <w:lvlJc w:val="left"/>
      <w:pPr>
        <w:ind w:left="4025" w:hanging="360"/>
      </w:pPr>
    </w:lvl>
    <w:lvl w:ilvl="5" w:tplc="0FAEE176" w:tentative="1">
      <w:start w:val="1"/>
      <w:numFmt w:val="lowerRoman"/>
      <w:lvlText w:val="%6."/>
      <w:lvlJc w:val="right"/>
      <w:pPr>
        <w:ind w:left="4745" w:hanging="180"/>
      </w:pPr>
    </w:lvl>
    <w:lvl w:ilvl="6" w:tplc="2876882C" w:tentative="1">
      <w:start w:val="1"/>
      <w:numFmt w:val="decimal"/>
      <w:lvlText w:val="%7."/>
      <w:lvlJc w:val="left"/>
      <w:pPr>
        <w:ind w:left="5465" w:hanging="360"/>
      </w:pPr>
    </w:lvl>
    <w:lvl w:ilvl="7" w:tplc="822A2D56" w:tentative="1">
      <w:start w:val="1"/>
      <w:numFmt w:val="lowerLetter"/>
      <w:lvlText w:val="%8."/>
      <w:lvlJc w:val="left"/>
      <w:pPr>
        <w:ind w:left="6185" w:hanging="360"/>
      </w:pPr>
    </w:lvl>
    <w:lvl w:ilvl="8" w:tplc="9370DE6E" w:tentative="1">
      <w:start w:val="1"/>
      <w:numFmt w:val="lowerRoman"/>
      <w:lvlText w:val="%9."/>
      <w:lvlJc w:val="right"/>
      <w:pPr>
        <w:ind w:left="6905" w:hanging="180"/>
      </w:pPr>
    </w:lvl>
  </w:abstractNum>
  <w:abstractNum w:abstractNumId="13" w15:restartNumberingAfterBreak="0">
    <w:nsid w:val="7F9E191A"/>
    <w:multiLevelType w:val="hybridMultilevel"/>
    <w:tmpl w:val="3D5E9B08"/>
    <w:lvl w:ilvl="0" w:tplc="F0C67320">
      <w:start w:val="1"/>
      <w:numFmt w:val="lowerLetter"/>
      <w:lvlText w:val="%1."/>
      <w:lvlJc w:val="left"/>
      <w:pPr>
        <w:ind w:left="720" w:hanging="360"/>
      </w:pPr>
      <w:rPr>
        <w:rFonts w:hint="default"/>
      </w:rPr>
    </w:lvl>
    <w:lvl w:ilvl="1" w:tplc="29FE787E" w:tentative="1">
      <w:start w:val="1"/>
      <w:numFmt w:val="bullet"/>
      <w:lvlText w:val="o"/>
      <w:lvlJc w:val="left"/>
      <w:pPr>
        <w:ind w:left="1440" w:hanging="360"/>
      </w:pPr>
      <w:rPr>
        <w:rFonts w:ascii="Courier New" w:hAnsi="Courier New" w:cs="Courier New" w:hint="default"/>
      </w:rPr>
    </w:lvl>
    <w:lvl w:ilvl="2" w:tplc="FB8A5EDE" w:tentative="1">
      <w:start w:val="1"/>
      <w:numFmt w:val="bullet"/>
      <w:lvlText w:val=""/>
      <w:lvlJc w:val="left"/>
      <w:pPr>
        <w:ind w:left="2160" w:hanging="360"/>
      </w:pPr>
      <w:rPr>
        <w:rFonts w:ascii="Wingdings" w:hAnsi="Wingdings" w:hint="default"/>
      </w:rPr>
    </w:lvl>
    <w:lvl w:ilvl="3" w:tplc="F8B84C42" w:tentative="1">
      <w:start w:val="1"/>
      <w:numFmt w:val="bullet"/>
      <w:lvlText w:val=""/>
      <w:lvlJc w:val="left"/>
      <w:pPr>
        <w:ind w:left="2880" w:hanging="360"/>
      </w:pPr>
      <w:rPr>
        <w:rFonts w:ascii="Symbol" w:hAnsi="Symbol" w:hint="default"/>
      </w:rPr>
    </w:lvl>
    <w:lvl w:ilvl="4" w:tplc="DBC81392" w:tentative="1">
      <w:start w:val="1"/>
      <w:numFmt w:val="bullet"/>
      <w:lvlText w:val="o"/>
      <w:lvlJc w:val="left"/>
      <w:pPr>
        <w:ind w:left="3600" w:hanging="360"/>
      </w:pPr>
      <w:rPr>
        <w:rFonts w:ascii="Courier New" w:hAnsi="Courier New" w:cs="Courier New" w:hint="default"/>
      </w:rPr>
    </w:lvl>
    <w:lvl w:ilvl="5" w:tplc="26BA097C" w:tentative="1">
      <w:start w:val="1"/>
      <w:numFmt w:val="bullet"/>
      <w:lvlText w:val=""/>
      <w:lvlJc w:val="left"/>
      <w:pPr>
        <w:ind w:left="4320" w:hanging="360"/>
      </w:pPr>
      <w:rPr>
        <w:rFonts w:ascii="Wingdings" w:hAnsi="Wingdings" w:hint="default"/>
      </w:rPr>
    </w:lvl>
    <w:lvl w:ilvl="6" w:tplc="20C238E2" w:tentative="1">
      <w:start w:val="1"/>
      <w:numFmt w:val="bullet"/>
      <w:lvlText w:val=""/>
      <w:lvlJc w:val="left"/>
      <w:pPr>
        <w:ind w:left="5040" w:hanging="360"/>
      </w:pPr>
      <w:rPr>
        <w:rFonts w:ascii="Symbol" w:hAnsi="Symbol" w:hint="default"/>
      </w:rPr>
    </w:lvl>
    <w:lvl w:ilvl="7" w:tplc="BFD625A2" w:tentative="1">
      <w:start w:val="1"/>
      <w:numFmt w:val="bullet"/>
      <w:lvlText w:val="o"/>
      <w:lvlJc w:val="left"/>
      <w:pPr>
        <w:ind w:left="5760" w:hanging="360"/>
      </w:pPr>
      <w:rPr>
        <w:rFonts w:ascii="Courier New" w:hAnsi="Courier New" w:cs="Courier New" w:hint="default"/>
      </w:rPr>
    </w:lvl>
    <w:lvl w:ilvl="8" w:tplc="19BED9F0"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9"/>
  </w:num>
  <w:num w:numId="9">
    <w:abstractNumId w:val="4"/>
  </w:num>
  <w:num w:numId="10">
    <w:abstractNumId w:val="5"/>
  </w:num>
  <w:num w:numId="11">
    <w:abstractNumId w:val="13"/>
  </w:num>
  <w:num w:numId="12">
    <w:abstractNumId w:val="8"/>
  </w:num>
  <w:num w:numId="13">
    <w:abstractNumId w:val="7"/>
  </w:num>
  <w:num w:numId="14">
    <w:abstractNumId w:val="3"/>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sall, Gary">
    <w15:presenceInfo w15:providerId="AD" w15:userId="S-1-5-21-3073725641-1204123029-569601206-17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4F"/>
    <w:rsid w:val="00F6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F5EDB-2BAF-4932-80AC-231557D6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87AB0"/>
    <w:pPr>
      <w:autoSpaceDE w:val="0"/>
      <w:autoSpaceDN w:val="0"/>
      <w:adjustRightInd w:val="0"/>
      <w:spacing w:after="120" w:line="240" w:lineRule="auto"/>
      <w:jc w:val="both"/>
    </w:pPr>
    <w:rPr>
      <w:rFonts w:eastAsia="Calibri" w:cs="Helvetica-Light"/>
      <w:color w:val="000000"/>
    </w:rPr>
  </w:style>
  <w:style w:type="paragraph" w:styleId="Heading3">
    <w:name w:val="heading 3"/>
    <w:basedOn w:val="Normal"/>
    <w:next w:val="Normal"/>
    <w:link w:val="Heading3Char"/>
    <w:qFormat/>
    <w:rsid w:val="00487AB0"/>
    <w:pPr>
      <w:keepNext/>
      <w:keepLines/>
      <w:spacing w:before="60"/>
      <w:outlineLvl w:val="2"/>
    </w:pPr>
    <w:rPr>
      <w:rFonts w:eastAsia="Times New Roman" w:cs="Times New Roman"/>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7AB0"/>
    <w:rPr>
      <w:rFonts w:eastAsia="Times New Roman" w:cs="Times New Roman"/>
      <w:b/>
      <w:bCs/>
      <w:i/>
      <w:sz w:val="28"/>
      <w:szCs w:val="28"/>
    </w:rPr>
  </w:style>
  <w:style w:type="paragraph" w:styleId="ListParagraph">
    <w:name w:val="List Paragraph"/>
    <w:basedOn w:val="Normal"/>
    <w:uiPriority w:val="34"/>
    <w:unhideWhenUsed/>
    <w:qFormat/>
    <w:rsid w:val="00487AB0"/>
    <w:pPr>
      <w:ind w:left="720"/>
      <w:contextualSpacing/>
    </w:pPr>
  </w:style>
  <w:style w:type="character" w:styleId="Hyperlink">
    <w:name w:val="Hyperlink"/>
    <w:uiPriority w:val="99"/>
    <w:unhideWhenUsed/>
    <w:rsid w:val="00487AB0"/>
    <w:rPr>
      <w:rFonts w:cs="Arial"/>
      <w:color w:val="0000FF"/>
      <w:u w:val="single"/>
    </w:rPr>
  </w:style>
  <w:style w:type="paragraph" w:customStyle="1" w:styleId="Para0">
    <w:name w:val="Para 0"/>
    <w:basedOn w:val="Normal"/>
    <w:link w:val="Para0Char"/>
    <w:uiPriority w:val="4"/>
    <w:qFormat/>
    <w:rsid w:val="00487AB0"/>
    <w:pPr>
      <w:autoSpaceDE/>
      <w:autoSpaceDN/>
      <w:adjustRightInd/>
      <w:spacing w:before="240" w:line="240" w:lineRule="atLeast"/>
      <w:jc w:val="left"/>
    </w:pPr>
    <w:rPr>
      <w:rFonts w:eastAsia="Times New Roman" w:cs="Times New Roman"/>
      <w:color w:val="auto"/>
      <w:sz w:val="20"/>
    </w:rPr>
  </w:style>
  <w:style w:type="paragraph" w:customStyle="1" w:styleId="Para0bullet">
    <w:name w:val="Para 0 bullet"/>
    <w:basedOn w:val="Para0"/>
    <w:uiPriority w:val="4"/>
    <w:qFormat/>
    <w:rsid w:val="00487AB0"/>
    <w:pPr>
      <w:numPr>
        <w:numId w:val="1"/>
      </w:numPr>
      <w:tabs>
        <w:tab w:val="num" w:pos="360"/>
        <w:tab w:val="left" w:pos="851"/>
      </w:tabs>
      <w:spacing w:before="0"/>
      <w:ind w:left="0" w:firstLine="0"/>
    </w:pPr>
  </w:style>
  <w:style w:type="paragraph" w:customStyle="1" w:styleId="Para1narrowarrow">
    <w:name w:val="Para 1 narrow arrow"/>
    <w:basedOn w:val="Normal"/>
    <w:uiPriority w:val="5"/>
    <w:unhideWhenUsed/>
    <w:rsid w:val="00487AB0"/>
    <w:pPr>
      <w:numPr>
        <w:ilvl w:val="1"/>
        <w:numId w:val="1"/>
      </w:numPr>
      <w:tabs>
        <w:tab w:val="num" w:pos="360"/>
        <w:tab w:val="left" w:pos="851"/>
      </w:tabs>
      <w:autoSpaceDE/>
      <w:autoSpaceDN/>
      <w:adjustRightInd/>
      <w:spacing w:line="240" w:lineRule="atLeast"/>
      <w:ind w:left="360" w:hanging="360"/>
      <w:jc w:val="left"/>
    </w:pPr>
    <w:rPr>
      <w:rFonts w:eastAsia="Times New Roman" w:cs="Times New Roman"/>
      <w:color w:val="auto"/>
      <w:sz w:val="20"/>
    </w:rPr>
  </w:style>
  <w:style w:type="paragraph" w:customStyle="1" w:styleId="Para1bullet">
    <w:name w:val="Para 1 bullet"/>
    <w:basedOn w:val="Para0bullet"/>
    <w:uiPriority w:val="5"/>
    <w:rsid w:val="00487AB0"/>
    <w:pPr>
      <w:ind w:left="850"/>
    </w:pPr>
  </w:style>
  <w:style w:type="paragraph" w:customStyle="1" w:styleId="Para1number">
    <w:name w:val="Para 1 number"/>
    <w:basedOn w:val="Para1bullet"/>
    <w:uiPriority w:val="5"/>
    <w:rsid w:val="00487AB0"/>
    <w:pPr>
      <w:numPr>
        <w:numId w:val="2"/>
      </w:numPr>
      <w:tabs>
        <w:tab w:val="num" w:pos="360"/>
      </w:tabs>
      <w:ind w:left="425" w:hanging="425"/>
    </w:pPr>
  </w:style>
  <w:style w:type="numbering" w:customStyle="1" w:styleId="JacobsBulletList1">
    <w:name w:val="Jacobs Bullet List 1"/>
    <w:uiPriority w:val="99"/>
    <w:rsid w:val="00487AB0"/>
    <w:pPr>
      <w:numPr>
        <w:numId w:val="1"/>
      </w:numPr>
    </w:pPr>
  </w:style>
  <w:style w:type="character" w:customStyle="1" w:styleId="Para0Char">
    <w:name w:val="Para 0 Char"/>
    <w:link w:val="Para0"/>
    <w:uiPriority w:val="4"/>
    <w:rsid w:val="00487AB0"/>
    <w:rPr>
      <w:rFonts w:eastAsia="Times New Roman" w:cs="Times New Roman"/>
      <w:sz w:val="20"/>
    </w:rPr>
  </w:style>
  <w:style w:type="paragraph" w:customStyle="1" w:styleId="Para0letter">
    <w:name w:val="Para 0 letter"/>
    <w:basedOn w:val="Para0"/>
    <w:uiPriority w:val="4"/>
    <w:qFormat/>
    <w:rsid w:val="00487AB0"/>
    <w:pPr>
      <w:numPr>
        <w:numId w:val="3"/>
      </w:numPr>
      <w:tabs>
        <w:tab w:val="num" w:pos="360"/>
        <w:tab w:val="num" w:pos="720"/>
        <w:tab w:val="left" w:pos="851"/>
      </w:tabs>
      <w:spacing w:before="0"/>
      <w:ind w:left="720" w:hanging="360"/>
    </w:pPr>
  </w:style>
  <w:style w:type="paragraph" w:customStyle="1" w:styleId="Para2letter">
    <w:name w:val="Para 2 letter"/>
    <w:basedOn w:val="Normal"/>
    <w:uiPriority w:val="6"/>
    <w:rsid w:val="00487AB0"/>
    <w:pPr>
      <w:numPr>
        <w:numId w:val="6"/>
      </w:numPr>
      <w:tabs>
        <w:tab w:val="clear" w:pos="720"/>
        <w:tab w:val="num" w:pos="794"/>
        <w:tab w:val="left" w:pos="851"/>
      </w:tabs>
      <w:autoSpaceDE/>
      <w:autoSpaceDN/>
      <w:adjustRightInd/>
      <w:spacing w:line="240" w:lineRule="atLeast"/>
      <w:ind w:left="1276" w:hanging="397"/>
      <w:jc w:val="left"/>
    </w:pPr>
    <w:rPr>
      <w:rFonts w:eastAsia="Times New Roman" w:cs="Times New Roman"/>
      <w:color w:val="auto"/>
      <w:sz w:val="20"/>
    </w:rPr>
  </w:style>
  <w:style w:type="numbering" w:customStyle="1" w:styleId="JacobsNumberedList2">
    <w:name w:val="Jacobs Numbered List 2"/>
    <w:uiPriority w:val="99"/>
    <w:rsid w:val="00487AB0"/>
    <w:pPr>
      <w:numPr>
        <w:numId w:val="3"/>
      </w:numPr>
    </w:pPr>
  </w:style>
  <w:style w:type="paragraph" w:customStyle="1" w:styleId="Default">
    <w:name w:val="Default"/>
    <w:rsid w:val="00487AB0"/>
    <w:pPr>
      <w:autoSpaceDE w:val="0"/>
      <w:autoSpaceDN w:val="0"/>
      <w:adjustRightInd w:val="0"/>
      <w:spacing w:after="0" w:line="240" w:lineRule="auto"/>
    </w:pPr>
    <w:rPr>
      <w:rFonts w:ascii="Corbel" w:eastAsia="Calibri" w:hAnsi="Corbel" w:cs="Corbel"/>
      <w:color w:val="000000"/>
    </w:rPr>
  </w:style>
  <w:style w:type="character" w:customStyle="1" w:styleId="adaweb1">
    <w:name w:val="ada_web1"/>
    <w:rsid w:val="00487AB0"/>
    <w:rPr>
      <w:rFonts w:ascii="Trebuchet MS" w:hAnsi="Trebuchet M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hire.gov.uk" TargetMode="External"/><Relationship Id="rId5" Type="http://schemas.openxmlformats.org/officeDocument/2006/relationships/hyperlink" Target="http://www.lanca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Crompton, Rachel</dc:creator>
  <cp:lastModifiedBy>Halsall, Gary</cp:lastModifiedBy>
  <cp:revision>4</cp:revision>
  <dcterms:created xsi:type="dcterms:W3CDTF">2018-04-17T07:16:00Z</dcterms:created>
  <dcterms:modified xsi:type="dcterms:W3CDTF">2018-05-24T09:06:00Z</dcterms:modified>
</cp:coreProperties>
</file>